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D6E1" w14:textId="77777777" w:rsidR="00131EE2" w:rsidRPr="00B80573" w:rsidRDefault="00131EE2" w:rsidP="00131EE2">
      <w:pPr>
        <w:adjustRightInd w:val="0"/>
        <w:spacing w:line="240" w:lineRule="exact"/>
        <w:jc w:val="center"/>
        <w:rPr>
          <w:sz w:val="24"/>
          <w:szCs w:val="24"/>
        </w:rPr>
      </w:pPr>
      <w:bookmarkStart w:id="0" w:name="_Hlk526757467"/>
      <w:r w:rsidRPr="00B80573">
        <w:rPr>
          <w:b/>
          <w:sz w:val="24"/>
          <w:szCs w:val="24"/>
        </w:rPr>
        <w:t>MODIFIED SPECIAL PROVISION APPROVAL REQUEST</w:t>
      </w:r>
    </w:p>
    <w:p w14:paraId="7B90496E" w14:textId="77777777" w:rsidR="00131EE2" w:rsidRPr="00B80573" w:rsidRDefault="00027C70" w:rsidP="00131EE2">
      <w:pPr>
        <w:adjustRightInd w:val="0"/>
        <w:spacing w:line="240" w:lineRule="exact"/>
        <w:jc w:val="center"/>
        <w:rPr>
          <w:sz w:val="20"/>
          <w:szCs w:val="20"/>
        </w:rPr>
      </w:pPr>
      <w:r>
        <w:rPr>
          <w:sz w:val="20"/>
          <w:szCs w:val="20"/>
        </w:rPr>
        <w:t>(REV 1</w:t>
      </w:r>
      <w:r w:rsidR="00131EE2" w:rsidRPr="00B80573">
        <w:rPr>
          <w:sz w:val="20"/>
          <w:szCs w:val="20"/>
        </w:rPr>
        <w:t>-</w:t>
      </w:r>
      <w:r>
        <w:rPr>
          <w:sz w:val="20"/>
          <w:szCs w:val="20"/>
        </w:rPr>
        <w:t>1</w:t>
      </w:r>
      <w:r w:rsidR="00131EE2" w:rsidRPr="00B80573">
        <w:rPr>
          <w:sz w:val="20"/>
          <w:szCs w:val="20"/>
        </w:rPr>
        <w:t>9)</w:t>
      </w:r>
    </w:p>
    <w:p w14:paraId="695DFD0A" w14:textId="77777777" w:rsidR="00131EE2" w:rsidRPr="00B80573" w:rsidRDefault="00131EE2" w:rsidP="00131EE2">
      <w:pPr>
        <w:adjustRightInd w:val="0"/>
        <w:spacing w:line="240" w:lineRule="exact"/>
        <w:jc w:val="center"/>
        <w:rPr>
          <w:sz w:val="24"/>
          <w:szCs w:val="24"/>
        </w:rPr>
      </w:pPr>
    </w:p>
    <w:p w14:paraId="55C1610B" w14:textId="2DFF5E25" w:rsidR="00131EE2" w:rsidRPr="00B80573" w:rsidRDefault="00131EE2" w:rsidP="00131EE2">
      <w:pPr>
        <w:tabs>
          <w:tab w:val="left" w:pos="3600"/>
          <w:tab w:val="left" w:pos="5760"/>
        </w:tabs>
        <w:adjustRightInd w:val="0"/>
        <w:spacing w:line="240" w:lineRule="exact"/>
        <w:rPr>
          <w:b/>
          <w:sz w:val="24"/>
          <w:szCs w:val="24"/>
        </w:rPr>
      </w:pPr>
      <w:r w:rsidRPr="00B80573">
        <w:rPr>
          <w:b/>
          <w:sz w:val="24"/>
          <w:szCs w:val="24"/>
        </w:rPr>
        <w:t xml:space="preserve">Date:  </w:t>
      </w:r>
      <w:sdt>
        <w:sdtPr>
          <w:rPr>
            <w:b/>
            <w:sz w:val="24"/>
            <w:szCs w:val="24"/>
            <w:u w:val="single"/>
          </w:rPr>
          <w:alias w:val="Date"/>
          <w:tag w:val="Date"/>
          <w:id w:val="31275892"/>
          <w:placeholder>
            <w:docPart w:val="35039806C78943B787124DA7C9163218"/>
          </w:placeholder>
          <w:date w:fullDate="2019-02-06T00:00:00Z">
            <w:dateFormat w:val="M/d/yyyy"/>
            <w:lid w:val="en-US"/>
            <w:storeMappedDataAs w:val="dateTime"/>
            <w:calendar w:val="gregorian"/>
          </w:date>
        </w:sdtPr>
        <w:sdtEndPr/>
        <w:sdtContent>
          <w:r w:rsidR="002103DB">
            <w:rPr>
              <w:b/>
              <w:sz w:val="24"/>
              <w:szCs w:val="24"/>
              <w:u w:val="single"/>
            </w:rPr>
            <w:t>2/6/2019</w:t>
          </w:r>
        </w:sdtContent>
      </w:sdt>
      <w:r w:rsidRPr="00B80573">
        <w:rPr>
          <w:b/>
          <w:sz w:val="24"/>
          <w:szCs w:val="24"/>
        </w:rPr>
        <w:tab/>
        <w:t xml:space="preserve">District: </w:t>
      </w:r>
      <w:sdt>
        <w:sdtPr>
          <w:rPr>
            <w:b/>
            <w:sz w:val="24"/>
            <w:szCs w:val="24"/>
          </w:rPr>
          <w:alias w:val="District"/>
          <w:tag w:val="District"/>
          <w:id w:val="31275901"/>
          <w:placeholder>
            <w:docPart w:val="FB03585510CA41F89C7495BDC8D7A454"/>
          </w:placeholder>
          <w:dropDownList>
            <w:listItem w:displayText="1" w:value="1"/>
            <w:listItem w:displayText="2" w:value="2"/>
            <w:listItem w:displayText="3" w:value="3"/>
            <w:listItem w:displayText="4" w:value="4"/>
            <w:listItem w:displayText="5" w:value="5"/>
            <w:listItem w:displayText="6" w:value="6"/>
            <w:listItem w:displayText="7" w:value="7"/>
            <w:listItem w:displayText="TP" w:value="TP"/>
          </w:dropDownList>
        </w:sdtPr>
        <w:sdtEndPr/>
        <w:sdtContent>
          <w:r w:rsidRPr="00B80573">
            <w:rPr>
              <w:b/>
              <w:sz w:val="24"/>
              <w:szCs w:val="24"/>
            </w:rPr>
            <w:t>5</w:t>
          </w:r>
        </w:sdtContent>
      </w:sdt>
      <w:r w:rsidRPr="00B80573">
        <w:rPr>
          <w:b/>
          <w:sz w:val="24"/>
          <w:szCs w:val="24"/>
        </w:rPr>
        <w:t xml:space="preserve"> </w:t>
      </w:r>
      <w:r w:rsidRPr="00B80573">
        <w:rPr>
          <w:b/>
          <w:sz w:val="24"/>
          <w:szCs w:val="24"/>
        </w:rPr>
        <w:tab/>
        <w:t xml:space="preserve">Type:  </w:t>
      </w:r>
      <w:sdt>
        <w:sdtPr>
          <w:rPr>
            <w:b/>
            <w:sz w:val="24"/>
            <w:szCs w:val="24"/>
            <w:u w:val="single"/>
          </w:rPr>
          <w:alias w:val="Type"/>
          <w:tag w:val="Type"/>
          <w:id w:val="31275904"/>
          <w:placeholder>
            <w:docPart w:val="5FA7227D6A904CD7936750631FC31EFA"/>
          </w:placeholder>
          <w:dropDownList>
            <w:listItem w:displayText="Project Specific" w:value="Project Specific"/>
            <w:listItem w:displayText="Blanket" w:value="Blanket"/>
          </w:dropDownList>
        </w:sdtPr>
        <w:sdtEndPr/>
        <w:sdtContent>
          <w:r w:rsidRPr="00B80573">
            <w:rPr>
              <w:b/>
              <w:sz w:val="24"/>
              <w:szCs w:val="24"/>
              <w:u w:val="single"/>
            </w:rPr>
            <w:t>Project Specific</w:t>
          </w:r>
        </w:sdtContent>
      </w:sdt>
    </w:p>
    <w:p w14:paraId="76B4B8DC" w14:textId="77777777" w:rsidR="00131EE2" w:rsidRPr="00B80573" w:rsidRDefault="00131EE2" w:rsidP="00131EE2">
      <w:pPr>
        <w:adjustRightInd w:val="0"/>
        <w:spacing w:line="240" w:lineRule="exact"/>
        <w:rPr>
          <w:b/>
          <w:sz w:val="24"/>
          <w:szCs w:val="24"/>
        </w:rPr>
      </w:pPr>
    </w:p>
    <w:p w14:paraId="0E24D646" w14:textId="03C41318" w:rsidR="00131EE2" w:rsidRPr="00B80573" w:rsidRDefault="00131EE2" w:rsidP="00131EE2">
      <w:pPr>
        <w:tabs>
          <w:tab w:val="left" w:pos="4320"/>
        </w:tabs>
        <w:adjustRightInd w:val="0"/>
        <w:spacing w:line="240" w:lineRule="exact"/>
        <w:rPr>
          <w:b/>
          <w:sz w:val="24"/>
          <w:szCs w:val="24"/>
        </w:rPr>
      </w:pPr>
      <w:r w:rsidRPr="00B80573">
        <w:rPr>
          <w:b/>
          <w:sz w:val="24"/>
          <w:szCs w:val="24"/>
        </w:rPr>
        <w:t xml:space="preserve">Letting Month:   </w:t>
      </w:r>
      <w:sdt>
        <w:sdtPr>
          <w:rPr>
            <w:b/>
            <w:sz w:val="24"/>
            <w:szCs w:val="24"/>
            <w:u w:val="single"/>
          </w:rPr>
          <w:alias w:val="Letting Month"/>
          <w:tag w:val="Letting Month"/>
          <w:id w:val="31275876"/>
          <w:placeholder>
            <w:docPart w:val="E375EA90488F4A5284F76F31B0F2C4BE"/>
          </w:placeholder>
          <w:text/>
        </w:sdtPr>
        <w:sdtEndPr/>
        <w:sdtContent>
          <w:r w:rsidR="00027C70">
            <w:rPr>
              <w:b/>
              <w:sz w:val="24"/>
              <w:szCs w:val="24"/>
              <w:u w:val="single"/>
            </w:rPr>
            <w:t>April, 2019</w:t>
          </w:r>
        </w:sdtContent>
      </w:sdt>
      <w:r w:rsidRPr="00B80573">
        <w:rPr>
          <w:b/>
          <w:sz w:val="24"/>
          <w:szCs w:val="24"/>
        </w:rPr>
        <w:t xml:space="preserve"> </w:t>
      </w:r>
      <w:r w:rsidRPr="00B80573">
        <w:rPr>
          <w:b/>
          <w:sz w:val="24"/>
          <w:szCs w:val="24"/>
        </w:rPr>
        <w:tab/>
      </w:r>
      <w:r>
        <w:rPr>
          <w:b/>
          <w:sz w:val="24"/>
          <w:szCs w:val="24"/>
        </w:rPr>
        <w:tab/>
      </w:r>
      <w:r>
        <w:rPr>
          <w:b/>
          <w:sz w:val="24"/>
          <w:szCs w:val="24"/>
        </w:rPr>
        <w:tab/>
      </w:r>
      <w:r w:rsidRPr="00B80573">
        <w:rPr>
          <w:b/>
          <w:sz w:val="24"/>
          <w:szCs w:val="24"/>
        </w:rPr>
        <w:t xml:space="preserve">FPID Number:  </w:t>
      </w:r>
      <w:sdt>
        <w:sdtPr>
          <w:rPr>
            <w:b/>
            <w:sz w:val="24"/>
            <w:szCs w:val="24"/>
            <w:u w:val="single"/>
          </w:rPr>
          <w:alias w:val="FPID Number"/>
          <w:tag w:val="FPID Number"/>
          <w:id w:val="31275879"/>
          <w:placeholder>
            <w:docPart w:val="ABB69AB821114CF88D5D21A9F6A961F5"/>
          </w:placeholder>
          <w:text/>
        </w:sdtPr>
        <w:sdtEndPr/>
        <w:sdtContent>
          <w:r>
            <w:rPr>
              <w:b/>
              <w:sz w:val="24"/>
              <w:szCs w:val="24"/>
              <w:u w:val="single"/>
            </w:rPr>
            <w:t>440900-1</w:t>
          </w:r>
          <w:r w:rsidR="001B26B9">
            <w:rPr>
              <w:b/>
              <w:sz w:val="24"/>
              <w:szCs w:val="24"/>
              <w:u w:val="single"/>
            </w:rPr>
            <w:t>&amp;2</w:t>
          </w:r>
          <w:r>
            <w:rPr>
              <w:b/>
              <w:sz w:val="24"/>
              <w:szCs w:val="24"/>
              <w:u w:val="single"/>
            </w:rPr>
            <w:t>-52-01</w:t>
          </w:r>
        </w:sdtContent>
      </w:sdt>
    </w:p>
    <w:p w14:paraId="363CE2C5" w14:textId="77777777" w:rsidR="00131EE2" w:rsidRPr="00B80573" w:rsidRDefault="00131EE2" w:rsidP="00131EE2">
      <w:pPr>
        <w:adjustRightInd w:val="0"/>
        <w:spacing w:line="240" w:lineRule="exact"/>
        <w:rPr>
          <w:b/>
          <w:sz w:val="24"/>
          <w:szCs w:val="24"/>
        </w:rPr>
      </w:pPr>
    </w:p>
    <w:p w14:paraId="58D460E7" w14:textId="77777777" w:rsidR="00131EE2" w:rsidRPr="00B80573" w:rsidRDefault="00131EE2" w:rsidP="00131EE2">
      <w:pPr>
        <w:tabs>
          <w:tab w:val="left" w:pos="5040"/>
        </w:tabs>
        <w:adjustRightInd w:val="0"/>
        <w:spacing w:line="240" w:lineRule="exact"/>
        <w:rPr>
          <w:b/>
          <w:sz w:val="24"/>
          <w:szCs w:val="24"/>
        </w:rPr>
      </w:pPr>
      <w:r w:rsidRPr="00B80573">
        <w:rPr>
          <w:b/>
          <w:sz w:val="24"/>
          <w:szCs w:val="24"/>
        </w:rPr>
        <w:t xml:space="preserve">Requested by:  </w:t>
      </w:r>
      <w:sdt>
        <w:sdtPr>
          <w:rPr>
            <w:b/>
            <w:sz w:val="24"/>
            <w:szCs w:val="24"/>
            <w:u w:val="single"/>
          </w:rPr>
          <w:alias w:val="Requested by"/>
          <w:tag w:val="Requested by"/>
          <w:id w:val="31275867"/>
          <w:placeholder>
            <w:docPart w:val="514AAF3888E74A12A158F99E9B7B74AC"/>
          </w:placeholder>
          <w:text/>
        </w:sdtPr>
        <w:sdtEndPr/>
        <w:sdtContent>
          <w:r>
            <w:rPr>
              <w:b/>
              <w:sz w:val="24"/>
              <w:szCs w:val="24"/>
              <w:u w:val="single"/>
            </w:rPr>
            <w:t>Dale W. Cody</w:t>
          </w:r>
          <w:r w:rsidRPr="00B80573">
            <w:rPr>
              <w:b/>
              <w:sz w:val="24"/>
              <w:szCs w:val="24"/>
              <w:u w:val="single"/>
            </w:rPr>
            <w:t>, PE</w:t>
          </w:r>
        </w:sdtContent>
      </w:sdt>
      <w:r w:rsidRPr="00B80573">
        <w:rPr>
          <w:b/>
          <w:sz w:val="24"/>
          <w:szCs w:val="24"/>
        </w:rPr>
        <w:t xml:space="preserve"> </w:t>
      </w:r>
      <w:r w:rsidRPr="00B80573">
        <w:rPr>
          <w:b/>
          <w:sz w:val="24"/>
          <w:szCs w:val="24"/>
        </w:rPr>
        <w:tab/>
      </w:r>
      <w:r>
        <w:rPr>
          <w:b/>
          <w:sz w:val="24"/>
          <w:szCs w:val="24"/>
        </w:rPr>
        <w:tab/>
      </w:r>
      <w:r w:rsidRPr="00B80573">
        <w:rPr>
          <w:b/>
          <w:sz w:val="24"/>
          <w:szCs w:val="24"/>
        </w:rPr>
        <w:t xml:space="preserve">Office/Phone:  </w:t>
      </w:r>
      <w:sdt>
        <w:sdtPr>
          <w:rPr>
            <w:b/>
            <w:sz w:val="24"/>
            <w:szCs w:val="24"/>
            <w:u w:val="single"/>
          </w:rPr>
          <w:alias w:val="Office/Phone"/>
          <w:tag w:val="Office/Phone"/>
          <w:id w:val="31275868"/>
          <w:placeholder>
            <w:docPart w:val="83CBD9C277844FC4BFB9B4809B88029C"/>
          </w:placeholder>
          <w:text/>
        </w:sdtPr>
        <w:sdtEndPr/>
        <w:sdtContent>
          <w:r>
            <w:rPr>
              <w:b/>
              <w:sz w:val="24"/>
              <w:szCs w:val="24"/>
              <w:u w:val="single"/>
            </w:rPr>
            <w:t>(407) 644-1898</w:t>
          </w:r>
        </w:sdtContent>
      </w:sdt>
    </w:p>
    <w:p w14:paraId="669666BE" w14:textId="77777777" w:rsidR="00131EE2" w:rsidRPr="00B80573" w:rsidRDefault="00131EE2" w:rsidP="00131EE2">
      <w:pPr>
        <w:adjustRightInd w:val="0"/>
        <w:spacing w:line="240" w:lineRule="exact"/>
        <w:rPr>
          <w:b/>
          <w:sz w:val="24"/>
          <w:szCs w:val="24"/>
        </w:rPr>
      </w:pPr>
    </w:p>
    <w:p w14:paraId="32F06549" w14:textId="77777777" w:rsidR="00131EE2" w:rsidRPr="00B80573" w:rsidRDefault="00131EE2" w:rsidP="00131EE2">
      <w:pPr>
        <w:adjustRightInd w:val="0"/>
        <w:spacing w:line="240" w:lineRule="exact"/>
        <w:rPr>
          <w:b/>
          <w:sz w:val="24"/>
          <w:szCs w:val="24"/>
        </w:rPr>
      </w:pPr>
      <w:r w:rsidRPr="00B80573">
        <w:rPr>
          <w:b/>
          <w:sz w:val="24"/>
          <w:szCs w:val="24"/>
        </w:rPr>
        <w:t xml:space="preserve">Specification being modified:  </w:t>
      </w:r>
      <w:sdt>
        <w:sdtPr>
          <w:rPr>
            <w:b/>
            <w:sz w:val="24"/>
            <w:szCs w:val="24"/>
          </w:rPr>
          <w:alias w:val="Spec being modified"/>
          <w:tag w:val="Spec being modified"/>
          <w:id w:val="31275880"/>
          <w:placeholder>
            <w:docPart w:val="042BEA77063D448E9D30C7FC6D1C0630"/>
          </w:placeholder>
          <w:text/>
        </w:sdtPr>
        <w:sdtEndPr/>
        <w:sdtContent>
          <w:r>
            <w:rPr>
              <w:b/>
              <w:sz w:val="24"/>
              <w:szCs w:val="24"/>
            </w:rPr>
            <w:t>611</w:t>
          </w:r>
        </w:sdtContent>
      </w:sdt>
    </w:p>
    <w:p w14:paraId="4B6A6854" w14:textId="77777777" w:rsidR="00131EE2" w:rsidRPr="00B80573" w:rsidRDefault="00131EE2" w:rsidP="00131EE2">
      <w:pPr>
        <w:adjustRightInd w:val="0"/>
        <w:spacing w:line="240" w:lineRule="exact"/>
        <w:rPr>
          <w:b/>
          <w:sz w:val="24"/>
          <w:szCs w:val="24"/>
        </w:rPr>
      </w:pPr>
    </w:p>
    <w:p w14:paraId="4C312AF1" w14:textId="77777777" w:rsidR="00131EE2" w:rsidRPr="00B80573" w:rsidRDefault="00131EE2" w:rsidP="00131EE2">
      <w:pPr>
        <w:adjustRightInd w:val="0"/>
        <w:spacing w:line="240" w:lineRule="exact"/>
        <w:rPr>
          <w:b/>
          <w:sz w:val="24"/>
          <w:szCs w:val="24"/>
        </w:rPr>
      </w:pPr>
      <w:r w:rsidRPr="00B80573">
        <w:rPr>
          <w:b/>
          <w:sz w:val="24"/>
          <w:szCs w:val="24"/>
        </w:rPr>
        <w:t xml:space="preserve">Affected Pay Items:  </w:t>
      </w:r>
      <w:sdt>
        <w:sdtPr>
          <w:rPr>
            <w:b/>
            <w:sz w:val="24"/>
            <w:szCs w:val="24"/>
          </w:rPr>
          <w:alias w:val="Affected Pay Items"/>
          <w:tag w:val="Affected Pay Items"/>
          <w:id w:val="31275881"/>
          <w:placeholder>
            <w:docPart w:val="BBFE8A5F71144662BC917413F52AB123"/>
          </w:placeholder>
          <w:text/>
        </w:sdtPr>
        <w:sdtEndPr/>
        <w:sdtContent>
          <w:r>
            <w:rPr>
              <w:b/>
              <w:sz w:val="24"/>
              <w:szCs w:val="24"/>
            </w:rPr>
            <w:t>N/A</w:t>
          </w:r>
        </w:sdtContent>
      </w:sdt>
    </w:p>
    <w:p w14:paraId="154943E2" w14:textId="77777777" w:rsidR="00131EE2" w:rsidRPr="00B80573" w:rsidRDefault="00131EE2" w:rsidP="00131EE2">
      <w:pPr>
        <w:adjustRightInd w:val="0"/>
        <w:spacing w:line="240" w:lineRule="exact"/>
        <w:rPr>
          <w:b/>
          <w:sz w:val="24"/>
          <w:szCs w:val="24"/>
        </w:rPr>
      </w:pPr>
    </w:p>
    <w:p w14:paraId="36BDF0E5" w14:textId="77777777" w:rsidR="00131EE2" w:rsidRPr="00094E67" w:rsidRDefault="00131EE2" w:rsidP="00131EE2">
      <w:pPr>
        <w:adjustRightInd w:val="0"/>
        <w:spacing w:line="240" w:lineRule="exact"/>
        <w:rPr>
          <w:b/>
          <w:sz w:val="24"/>
          <w:szCs w:val="24"/>
        </w:rPr>
      </w:pPr>
      <w:r w:rsidRPr="00B80573">
        <w:rPr>
          <w:b/>
          <w:sz w:val="24"/>
          <w:szCs w:val="24"/>
        </w:rPr>
        <w:t>*</w:t>
      </w:r>
      <w:r w:rsidRPr="00094E67">
        <w:rPr>
          <w:b/>
          <w:sz w:val="24"/>
          <w:szCs w:val="24"/>
        </w:rPr>
        <w:t xml:space="preserve">Expected Cost Impact to this project:  </w:t>
      </w:r>
      <w:sdt>
        <w:sdtPr>
          <w:rPr>
            <w:b/>
            <w:sz w:val="24"/>
            <w:szCs w:val="24"/>
          </w:rPr>
          <w:alias w:val="Cost Impact"/>
          <w:tag w:val="Cost Impact"/>
          <w:id w:val="31275882"/>
          <w:placeholder>
            <w:docPart w:val="6DC33AB7177047809653CFF5D70D059C"/>
          </w:placeholder>
          <w:text/>
        </w:sdtPr>
        <w:sdtEndPr/>
        <w:sdtContent>
          <w:r w:rsidRPr="00094E67">
            <w:rPr>
              <w:b/>
              <w:sz w:val="24"/>
              <w:szCs w:val="24"/>
            </w:rPr>
            <w:t>N/A</w:t>
          </w:r>
        </w:sdtContent>
      </w:sdt>
    </w:p>
    <w:p w14:paraId="2FCF5915" w14:textId="77777777" w:rsidR="00131EE2" w:rsidRPr="00094E67" w:rsidRDefault="00131EE2" w:rsidP="00131EE2">
      <w:pPr>
        <w:adjustRightInd w:val="0"/>
        <w:spacing w:line="240" w:lineRule="exact"/>
        <w:ind w:left="180" w:hanging="180"/>
        <w:rPr>
          <w:sz w:val="24"/>
          <w:szCs w:val="24"/>
        </w:rPr>
      </w:pPr>
      <w:r w:rsidRPr="00094E67">
        <w:rPr>
          <w:b/>
          <w:sz w:val="24"/>
          <w:szCs w:val="24"/>
        </w:rPr>
        <w:t xml:space="preserve">* </w:t>
      </w:r>
      <w:r w:rsidRPr="00094E67">
        <w:rPr>
          <w:sz w:val="24"/>
          <w:szCs w:val="24"/>
        </w:rPr>
        <w:t>Give an estimate of dollar impact (added cost or cost savings) to the project if this Modified Special Provision is used in lieu of the corresponding statewide implemented specification.</w:t>
      </w:r>
    </w:p>
    <w:p w14:paraId="409956F1" w14:textId="77777777" w:rsidR="00131EE2" w:rsidRPr="00094E67" w:rsidRDefault="00131EE2" w:rsidP="00131EE2">
      <w:pPr>
        <w:adjustRightInd w:val="0"/>
        <w:spacing w:line="240" w:lineRule="exact"/>
        <w:ind w:left="180" w:hanging="180"/>
        <w:rPr>
          <w:sz w:val="24"/>
          <w:szCs w:val="24"/>
        </w:rPr>
      </w:pPr>
    </w:p>
    <w:p w14:paraId="55A92CFF" w14:textId="77777777" w:rsidR="00131EE2" w:rsidRPr="00094E67" w:rsidRDefault="00131EE2" w:rsidP="00131EE2">
      <w:pPr>
        <w:adjustRightInd w:val="0"/>
        <w:spacing w:line="240" w:lineRule="exact"/>
        <w:ind w:left="180" w:hanging="180"/>
        <w:rPr>
          <w:b/>
          <w:sz w:val="24"/>
          <w:szCs w:val="24"/>
        </w:rPr>
      </w:pPr>
      <w:r w:rsidRPr="00094E67">
        <w:rPr>
          <w:b/>
          <w:sz w:val="24"/>
          <w:szCs w:val="24"/>
        </w:rPr>
        <w:t xml:space="preserve">Project Description:  </w:t>
      </w:r>
      <w:sdt>
        <w:sdtPr>
          <w:rPr>
            <w:sz w:val="24"/>
            <w:szCs w:val="24"/>
          </w:rPr>
          <w:alias w:val="Project Description"/>
          <w:tag w:val="Project Description"/>
          <w:id w:val="182130329"/>
          <w:placeholder>
            <w:docPart w:val="802323AF1B184532A86A206221ABCB61"/>
          </w:placeholder>
          <w:text/>
        </w:sdtPr>
        <w:sdtEndPr/>
        <w:sdtContent>
          <w:r w:rsidRPr="00094E67">
            <w:rPr>
              <w:sz w:val="24"/>
              <w:szCs w:val="24"/>
            </w:rPr>
            <w:t>I-75 Florida’s Regional Advanced Mobility Elements (FRAME). This project will add additional technology along I-75 and signalized intersections located parallel to I-75 in Sumter and Marion Counties in order to provide Connected Vehicle (CV) functionality as well as signal data optimization within this region of District 5.</w:t>
          </w:r>
        </w:sdtContent>
      </w:sdt>
    </w:p>
    <w:p w14:paraId="56301D7C" w14:textId="77777777" w:rsidR="00131EE2" w:rsidRPr="00094E67" w:rsidRDefault="00131EE2" w:rsidP="00131EE2">
      <w:pPr>
        <w:adjustRightInd w:val="0"/>
        <w:spacing w:line="240" w:lineRule="exact"/>
        <w:ind w:left="180" w:hanging="180"/>
        <w:rPr>
          <w:b/>
          <w:sz w:val="24"/>
          <w:szCs w:val="24"/>
        </w:rPr>
      </w:pPr>
    </w:p>
    <w:p w14:paraId="0EE7F8A3" w14:textId="77777777" w:rsidR="00131EE2" w:rsidRPr="00094E67" w:rsidRDefault="00131EE2" w:rsidP="00131EE2">
      <w:pPr>
        <w:adjustRightInd w:val="0"/>
        <w:spacing w:line="240" w:lineRule="exact"/>
        <w:ind w:left="180" w:hanging="180"/>
        <w:rPr>
          <w:b/>
          <w:sz w:val="24"/>
          <w:szCs w:val="24"/>
        </w:rPr>
      </w:pPr>
      <w:r w:rsidRPr="00094E67">
        <w:rPr>
          <w:b/>
          <w:sz w:val="24"/>
          <w:szCs w:val="24"/>
        </w:rPr>
        <w:t xml:space="preserve">Background Data:  </w:t>
      </w:r>
      <w:sdt>
        <w:sdtPr>
          <w:rPr>
            <w:sz w:val="24"/>
            <w:szCs w:val="24"/>
          </w:rPr>
          <w:alias w:val="Background"/>
          <w:tag w:val="Background"/>
          <w:id w:val="31275883"/>
          <w:placeholder>
            <w:docPart w:val="70F9EF35653E489F92DC2D2662953525"/>
          </w:placeholder>
          <w:text/>
        </w:sdtPr>
        <w:sdtEndPr/>
        <w:sdtContent>
          <w:r w:rsidRPr="00094E67">
            <w:rPr>
              <w:sz w:val="24"/>
              <w:szCs w:val="24"/>
            </w:rPr>
            <w:t>The project includes the installation of roadside units (RSUs) that include Dedicated Short-Range Communications (DSRC) radios. The installation of RSUs will allow for the transmission of Signal Phase and Timing (SPAT) data, CV emergency vehicle preemption (EVP), and CV transit signal priority (TSP) applications. Information for the new controllers should be provided by the contractor into FDOT District Five’s Automated Traffic Signal Performance Measures (ATSPM) website.</w:t>
          </w:r>
        </w:sdtContent>
      </w:sdt>
    </w:p>
    <w:p w14:paraId="743A4FD7" w14:textId="77777777" w:rsidR="00131EE2" w:rsidRPr="00094E67" w:rsidRDefault="00131EE2" w:rsidP="00131EE2">
      <w:pPr>
        <w:adjustRightInd w:val="0"/>
        <w:spacing w:line="240" w:lineRule="exact"/>
        <w:rPr>
          <w:b/>
          <w:sz w:val="24"/>
          <w:szCs w:val="24"/>
        </w:rPr>
      </w:pPr>
    </w:p>
    <w:p w14:paraId="7C15E802" w14:textId="77777777" w:rsidR="00131EE2" w:rsidRPr="00094E67" w:rsidRDefault="00131EE2" w:rsidP="00131EE2">
      <w:pPr>
        <w:adjustRightInd w:val="0"/>
        <w:spacing w:line="240" w:lineRule="exact"/>
        <w:rPr>
          <w:b/>
          <w:sz w:val="24"/>
          <w:szCs w:val="24"/>
        </w:rPr>
      </w:pPr>
      <w:r w:rsidRPr="00094E67">
        <w:rPr>
          <w:b/>
          <w:sz w:val="24"/>
          <w:szCs w:val="24"/>
        </w:rPr>
        <w:t>*Name and PE Number of PE signing and sealing the Modified Special Provision:</w:t>
      </w:r>
    </w:p>
    <w:p w14:paraId="6F728D22" w14:textId="77777777" w:rsidR="00131EE2" w:rsidRPr="00094E67" w:rsidRDefault="00131EE2" w:rsidP="00131EE2">
      <w:pPr>
        <w:adjustRightInd w:val="0"/>
        <w:spacing w:line="240" w:lineRule="exact"/>
        <w:ind w:left="180" w:hanging="180"/>
        <w:rPr>
          <w:sz w:val="24"/>
          <w:szCs w:val="24"/>
        </w:rPr>
      </w:pPr>
      <w:r w:rsidRPr="00094E67">
        <w:rPr>
          <w:b/>
          <w:sz w:val="24"/>
          <w:szCs w:val="24"/>
        </w:rPr>
        <w:t>*</w:t>
      </w:r>
      <w:r w:rsidRPr="00094E67">
        <w:rPr>
          <w:sz w:val="24"/>
          <w:szCs w:val="24"/>
        </w:rPr>
        <w:t xml:space="preserve"> Project Specific Modifications to the Standard Specifications or Workbook Specifications must be signed and sealed by the Professional Engineer responsible for this Special Provision under the following statement and kept in the Project Files maintained in the District.</w:t>
      </w:r>
    </w:p>
    <w:p w14:paraId="189D4DA9" w14:textId="77777777" w:rsidR="00131EE2" w:rsidRPr="00094E67" w:rsidRDefault="00131EE2" w:rsidP="00131EE2">
      <w:pPr>
        <w:adjustRightInd w:val="0"/>
        <w:spacing w:line="240" w:lineRule="exact"/>
        <w:rPr>
          <w:b/>
          <w:sz w:val="24"/>
          <w:szCs w:val="24"/>
        </w:rPr>
      </w:pPr>
    </w:p>
    <w:p w14:paraId="65B90D0E" w14:textId="77777777" w:rsidR="00131EE2" w:rsidRPr="00094E67" w:rsidRDefault="00131EE2" w:rsidP="00131EE2">
      <w:pPr>
        <w:tabs>
          <w:tab w:val="left" w:pos="5040"/>
        </w:tabs>
        <w:adjustRightInd w:val="0"/>
        <w:spacing w:line="240" w:lineRule="exact"/>
        <w:rPr>
          <w:b/>
          <w:sz w:val="24"/>
          <w:szCs w:val="24"/>
        </w:rPr>
      </w:pPr>
      <w:r w:rsidRPr="00094E67">
        <w:rPr>
          <w:b/>
          <w:sz w:val="24"/>
          <w:szCs w:val="24"/>
        </w:rPr>
        <w:t xml:space="preserve">PE Name:  </w:t>
      </w:r>
      <w:sdt>
        <w:sdtPr>
          <w:rPr>
            <w:b/>
            <w:sz w:val="24"/>
            <w:szCs w:val="24"/>
          </w:rPr>
          <w:alias w:val="PE Name"/>
          <w:tag w:val="PE Name"/>
          <w:id w:val="31275884"/>
          <w:placeholder>
            <w:docPart w:val="D11EA985DC4547C4A288546DED0AA2AD"/>
          </w:placeholder>
          <w:text/>
        </w:sdtPr>
        <w:sdtEndPr/>
        <w:sdtContent>
          <w:r w:rsidRPr="00094E67">
            <w:rPr>
              <w:b/>
              <w:sz w:val="24"/>
              <w:szCs w:val="24"/>
            </w:rPr>
            <w:t>Dale W. Cody, PE</w:t>
          </w:r>
        </w:sdtContent>
      </w:sdt>
      <w:r w:rsidRPr="00094E67">
        <w:rPr>
          <w:b/>
          <w:sz w:val="24"/>
          <w:szCs w:val="24"/>
        </w:rPr>
        <w:t xml:space="preserve"> </w:t>
      </w:r>
      <w:r w:rsidRPr="00094E67">
        <w:rPr>
          <w:b/>
          <w:sz w:val="24"/>
          <w:szCs w:val="24"/>
        </w:rPr>
        <w:tab/>
      </w:r>
      <w:r w:rsidRPr="00094E67">
        <w:rPr>
          <w:b/>
          <w:sz w:val="24"/>
          <w:szCs w:val="24"/>
        </w:rPr>
        <w:tab/>
        <w:t xml:space="preserve">PE Number:  </w:t>
      </w:r>
      <w:sdt>
        <w:sdtPr>
          <w:rPr>
            <w:b/>
            <w:sz w:val="24"/>
            <w:szCs w:val="24"/>
          </w:rPr>
          <w:alias w:val="PE Number"/>
          <w:tag w:val="PE Number"/>
          <w:id w:val="25035055"/>
          <w:placeholder>
            <w:docPart w:val="76F07FEB321F4299BFD302BED049F300"/>
          </w:placeholder>
          <w:text/>
        </w:sdtPr>
        <w:sdtEndPr/>
        <w:sdtContent>
          <w:r w:rsidRPr="00094E67">
            <w:rPr>
              <w:b/>
              <w:sz w:val="24"/>
              <w:szCs w:val="24"/>
            </w:rPr>
            <w:t>53995</w:t>
          </w:r>
        </w:sdtContent>
      </w:sdt>
    </w:p>
    <w:p w14:paraId="0736C8ED" w14:textId="77777777" w:rsidR="00131EE2" w:rsidRPr="00094E67" w:rsidRDefault="00131EE2" w:rsidP="00131EE2">
      <w:pPr>
        <w:adjustRightInd w:val="0"/>
        <w:spacing w:line="240" w:lineRule="exact"/>
        <w:rPr>
          <w:b/>
          <w:sz w:val="24"/>
          <w:szCs w:val="24"/>
        </w:rPr>
      </w:pPr>
    </w:p>
    <w:p w14:paraId="5BC6E2B8" w14:textId="77777777" w:rsidR="00131EE2" w:rsidRPr="00B80573" w:rsidRDefault="00131EE2" w:rsidP="00131EE2">
      <w:pPr>
        <w:adjustRightInd w:val="0"/>
        <w:spacing w:line="240" w:lineRule="exact"/>
        <w:rPr>
          <w:b/>
          <w:i/>
          <w:sz w:val="24"/>
          <w:szCs w:val="24"/>
        </w:rPr>
      </w:pPr>
      <w:r w:rsidRPr="00B80573">
        <w:rPr>
          <w:b/>
          <w:i/>
          <w:sz w:val="24"/>
          <w:szCs w:val="24"/>
        </w:rPr>
        <w:t>I hereby certify that this Specification was prepared under my responsible charge, and that it has been reviewed in accordance with procedures adopted and implemented by the Florida Department of Transportation.</w:t>
      </w:r>
    </w:p>
    <w:p w14:paraId="77F496A4" w14:textId="77777777" w:rsidR="00131EE2" w:rsidRPr="00B80573" w:rsidRDefault="00131EE2" w:rsidP="00131EE2">
      <w:pPr>
        <w:adjustRightInd w:val="0"/>
        <w:spacing w:line="240" w:lineRule="exact"/>
        <w:rPr>
          <w:sz w:val="24"/>
          <w:szCs w:val="24"/>
        </w:rPr>
      </w:pPr>
    </w:p>
    <w:p w14:paraId="7D43FDB2" w14:textId="77777777" w:rsidR="00131EE2" w:rsidRPr="00B80573" w:rsidRDefault="00131EE2" w:rsidP="00131EE2">
      <w:pPr>
        <w:adjustRightInd w:val="0"/>
        <w:spacing w:line="240" w:lineRule="exact"/>
        <w:ind w:left="180" w:hanging="180"/>
        <w:rPr>
          <w:sz w:val="24"/>
          <w:szCs w:val="24"/>
        </w:rPr>
      </w:pPr>
      <w:r w:rsidRPr="00B80573">
        <w:rPr>
          <w:sz w:val="24"/>
          <w:szCs w:val="24"/>
        </w:rPr>
        <w:t>The official record of this Special Provision is the electronically signed and sealed under Rule 61G15-23.004, F.A.C.</w:t>
      </w:r>
    </w:p>
    <w:p w14:paraId="34689A10" w14:textId="77777777" w:rsidR="00131EE2" w:rsidRPr="00B80573" w:rsidRDefault="00131EE2" w:rsidP="00131EE2">
      <w:pPr>
        <w:adjustRightInd w:val="0"/>
        <w:spacing w:line="240" w:lineRule="exact"/>
        <w:rPr>
          <w:b/>
          <w:sz w:val="24"/>
          <w:szCs w:val="24"/>
        </w:rPr>
      </w:pPr>
    </w:p>
    <w:p w14:paraId="2BEB3028" w14:textId="77777777" w:rsidR="00131EE2" w:rsidRPr="00B80573" w:rsidRDefault="00131EE2" w:rsidP="00131EE2">
      <w:pPr>
        <w:adjustRightInd w:val="0"/>
        <w:spacing w:line="240" w:lineRule="exact"/>
        <w:rPr>
          <w:sz w:val="24"/>
          <w:szCs w:val="24"/>
          <w:u w:val="single"/>
        </w:rPr>
      </w:pPr>
      <w:r w:rsidRPr="00B80573">
        <w:rPr>
          <w:sz w:val="24"/>
          <w:szCs w:val="24"/>
        </w:rPr>
        <w:t>Professional Engineer:</w:t>
      </w:r>
      <w:r w:rsidRPr="00B80573">
        <w:rPr>
          <w:sz w:val="24"/>
          <w:szCs w:val="24"/>
        </w:rPr>
        <w:tab/>
      </w:r>
      <w:r w:rsidRPr="00B80573">
        <w:rPr>
          <w:sz w:val="24"/>
          <w:szCs w:val="24"/>
          <w:u w:val="single"/>
        </w:rPr>
        <w:tab/>
      </w:r>
      <w:r>
        <w:rPr>
          <w:sz w:val="24"/>
          <w:szCs w:val="24"/>
          <w:u w:val="single"/>
        </w:rPr>
        <w:t xml:space="preserve">Dale W. Cody   </w:t>
      </w:r>
      <w:r w:rsidRPr="00B80573">
        <w:rPr>
          <w:sz w:val="24"/>
          <w:szCs w:val="24"/>
          <w:u w:val="single"/>
        </w:rPr>
        <w:tab/>
      </w:r>
      <w:r>
        <w:rPr>
          <w:sz w:val="24"/>
          <w:szCs w:val="24"/>
          <w:u w:val="single"/>
        </w:rPr>
        <w:t xml:space="preserve">            </w:t>
      </w:r>
      <w:r w:rsidR="004B37DF">
        <w:rPr>
          <w:sz w:val="24"/>
          <w:szCs w:val="24"/>
          <w:u w:val="single"/>
        </w:rPr>
        <w:tab/>
      </w:r>
    </w:p>
    <w:p w14:paraId="78A327EC" w14:textId="0C081B98" w:rsidR="00131EE2" w:rsidRPr="00B80573" w:rsidRDefault="00131EE2" w:rsidP="00131EE2">
      <w:pPr>
        <w:adjustRightInd w:val="0"/>
        <w:spacing w:line="240" w:lineRule="exact"/>
        <w:rPr>
          <w:sz w:val="24"/>
          <w:szCs w:val="24"/>
          <w:u w:val="single"/>
        </w:rPr>
      </w:pPr>
      <w:r w:rsidRPr="00B80573">
        <w:rPr>
          <w:sz w:val="24"/>
          <w:szCs w:val="24"/>
        </w:rPr>
        <w:t>Date:</w:t>
      </w:r>
      <w:r w:rsidRPr="00B80573">
        <w:rPr>
          <w:sz w:val="24"/>
          <w:szCs w:val="24"/>
        </w:rPr>
        <w:tab/>
      </w:r>
      <w:r w:rsidRPr="00B80573">
        <w:rPr>
          <w:sz w:val="24"/>
          <w:szCs w:val="24"/>
        </w:rPr>
        <w:tab/>
      </w:r>
      <w:r w:rsidRPr="00B80573">
        <w:rPr>
          <w:sz w:val="24"/>
          <w:szCs w:val="24"/>
        </w:rPr>
        <w:tab/>
      </w:r>
      <w:r w:rsidRPr="00B80573">
        <w:rPr>
          <w:sz w:val="24"/>
          <w:szCs w:val="24"/>
        </w:rPr>
        <w:tab/>
      </w:r>
      <w:r w:rsidRPr="00B80573">
        <w:rPr>
          <w:sz w:val="24"/>
          <w:szCs w:val="24"/>
          <w:u w:val="single"/>
        </w:rPr>
        <w:tab/>
      </w:r>
      <w:r w:rsidR="00D46F26">
        <w:rPr>
          <w:sz w:val="24"/>
          <w:szCs w:val="24"/>
          <w:u w:val="single"/>
        </w:rPr>
        <w:t>2</w:t>
      </w:r>
      <w:r>
        <w:rPr>
          <w:sz w:val="24"/>
          <w:szCs w:val="24"/>
          <w:u w:val="single"/>
        </w:rPr>
        <w:t>/</w:t>
      </w:r>
      <w:r w:rsidR="002103DB">
        <w:rPr>
          <w:sz w:val="24"/>
          <w:szCs w:val="24"/>
          <w:u w:val="single"/>
        </w:rPr>
        <w:t>6</w:t>
      </w:r>
      <w:r>
        <w:rPr>
          <w:sz w:val="24"/>
          <w:szCs w:val="24"/>
          <w:u w:val="single"/>
        </w:rPr>
        <w:t>/201</w:t>
      </w:r>
      <w:r w:rsidR="002103DB">
        <w:rPr>
          <w:sz w:val="24"/>
          <w:szCs w:val="24"/>
          <w:u w:val="single"/>
        </w:rPr>
        <w:t>9</w:t>
      </w:r>
      <w:r w:rsidRPr="00B80573">
        <w:rPr>
          <w:sz w:val="24"/>
          <w:szCs w:val="24"/>
          <w:u w:val="single"/>
        </w:rPr>
        <w:tab/>
      </w:r>
      <w:r w:rsidRPr="00B80573">
        <w:rPr>
          <w:sz w:val="24"/>
          <w:szCs w:val="24"/>
          <w:u w:val="single"/>
        </w:rPr>
        <w:tab/>
      </w:r>
      <w:r w:rsidRPr="00B80573">
        <w:rPr>
          <w:sz w:val="24"/>
          <w:szCs w:val="24"/>
          <w:u w:val="single"/>
        </w:rPr>
        <w:tab/>
      </w:r>
      <w:r w:rsidR="004B37DF">
        <w:rPr>
          <w:sz w:val="24"/>
          <w:szCs w:val="24"/>
          <w:u w:val="single"/>
        </w:rPr>
        <w:tab/>
      </w:r>
    </w:p>
    <w:p w14:paraId="263F8E2F" w14:textId="77777777" w:rsidR="00131EE2" w:rsidRPr="00B80573" w:rsidRDefault="00131EE2" w:rsidP="00131EE2">
      <w:pPr>
        <w:adjustRightInd w:val="0"/>
        <w:spacing w:line="240" w:lineRule="exact"/>
        <w:rPr>
          <w:sz w:val="24"/>
          <w:szCs w:val="24"/>
          <w:u w:val="single"/>
        </w:rPr>
      </w:pPr>
      <w:r w:rsidRPr="00B80573">
        <w:rPr>
          <w:sz w:val="24"/>
          <w:szCs w:val="24"/>
        </w:rPr>
        <w:t>Fla. License No.:</w:t>
      </w:r>
      <w:r w:rsidRPr="00B80573">
        <w:rPr>
          <w:sz w:val="24"/>
          <w:szCs w:val="24"/>
        </w:rPr>
        <w:tab/>
      </w:r>
      <w:r w:rsidRPr="00B80573">
        <w:rPr>
          <w:sz w:val="24"/>
          <w:szCs w:val="24"/>
        </w:rPr>
        <w:tab/>
      </w:r>
      <w:r w:rsidRPr="00B80573">
        <w:rPr>
          <w:sz w:val="24"/>
          <w:szCs w:val="24"/>
          <w:u w:val="single"/>
        </w:rPr>
        <w:tab/>
      </w:r>
      <w:r>
        <w:rPr>
          <w:sz w:val="24"/>
          <w:szCs w:val="24"/>
          <w:u w:val="single"/>
        </w:rPr>
        <w:t xml:space="preserve">53995   </w:t>
      </w:r>
      <w:r w:rsidRPr="00B80573">
        <w:rPr>
          <w:sz w:val="24"/>
          <w:szCs w:val="24"/>
          <w:u w:val="single"/>
        </w:rPr>
        <w:tab/>
      </w:r>
      <w:r w:rsidRPr="00B80573">
        <w:rPr>
          <w:sz w:val="24"/>
          <w:szCs w:val="24"/>
          <w:u w:val="single"/>
        </w:rPr>
        <w:tab/>
      </w:r>
      <w:r w:rsidRPr="00B80573">
        <w:rPr>
          <w:sz w:val="24"/>
          <w:szCs w:val="24"/>
          <w:u w:val="single"/>
        </w:rPr>
        <w:tab/>
      </w:r>
      <w:r w:rsidR="004B37DF">
        <w:rPr>
          <w:sz w:val="24"/>
          <w:szCs w:val="24"/>
          <w:u w:val="single"/>
        </w:rPr>
        <w:tab/>
      </w:r>
    </w:p>
    <w:p w14:paraId="6F3E67E1" w14:textId="4189B30D" w:rsidR="00131EE2" w:rsidRPr="00B80573" w:rsidRDefault="00131EE2" w:rsidP="00131EE2">
      <w:pPr>
        <w:adjustRightInd w:val="0"/>
        <w:spacing w:line="240" w:lineRule="exact"/>
        <w:rPr>
          <w:sz w:val="24"/>
          <w:szCs w:val="24"/>
          <w:u w:val="single"/>
        </w:rPr>
      </w:pPr>
      <w:r w:rsidRPr="00B80573">
        <w:rPr>
          <w:sz w:val="24"/>
          <w:szCs w:val="24"/>
        </w:rPr>
        <w:t>Firm Name:</w:t>
      </w:r>
      <w:r w:rsidRPr="00B80573">
        <w:rPr>
          <w:sz w:val="24"/>
          <w:szCs w:val="24"/>
        </w:rPr>
        <w:tab/>
      </w:r>
      <w:r w:rsidRPr="00B80573">
        <w:rPr>
          <w:sz w:val="24"/>
          <w:szCs w:val="24"/>
        </w:rPr>
        <w:tab/>
      </w:r>
      <w:r w:rsidRPr="00B80573">
        <w:rPr>
          <w:sz w:val="24"/>
          <w:szCs w:val="24"/>
        </w:rPr>
        <w:tab/>
      </w:r>
      <w:r w:rsidRPr="00B80573">
        <w:rPr>
          <w:sz w:val="24"/>
          <w:szCs w:val="24"/>
          <w:u w:val="single"/>
        </w:rPr>
        <w:tab/>
      </w:r>
      <w:r>
        <w:rPr>
          <w:sz w:val="24"/>
          <w:szCs w:val="24"/>
          <w:u w:val="single"/>
        </w:rPr>
        <w:t>Metric Engineering</w:t>
      </w:r>
      <w:r w:rsidRPr="00B80573">
        <w:rPr>
          <w:sz w:val="24"/>
          <w:szCs w:val="24"/>
          <w:u w:val="single"/>
        </w:rPr>
        <w:t>, Inc</w:t>
      </w:r>
      <w:r w:rsidR="00094E67">
        <w:rPr>
          <w:sz w:val="24"/>
          <w:szCs w:val="24"/>
          <w:u w:val="single"/>
        </w:rPr>
        <w:t>.</w:t>
      </w:r>
      <w:r w:rsidRPr="00B80573">
        <w:rPr>
          <w:sz w:val="24"/>
          <w:szCs w:val="24"/>
          <w:u w:val="single"/>
        </w:rPr>
        <w:tab/>
      </w:r>
      <w:r w:rsidR="004B37DF">
        <w:rPr>
          <w:sz w:val="24"/>
          <w:szCs w:val="24"/>
          <w:u w:val="single"/>
        </w:rPr>
        <w:tab/>
      </w:r>
    </w:p>
    <w:p w14:paraId="48241587" w14:textId="77777777" w:rsidR="00131EE2" w:rsidRPr="00B80573" w:rsidRDefault="00131EE2" w:rsidP="00131EE2">
      <w:pPr>
        <w:adjustRightInd w:val="0"/>
        <w:spacing w:line="240" w:lineRule="exact"/>
        <w:rPr>
          <w:sz w:val="24"/>
          <w:szCs w:val="24"/>
          <w:u w:val="single"/>
        </w:rPr>
      </w:pPr>
      <w:r w:rsidRPr="00B80573">
        <w:rPr>
          <w:sz w:val="24"/>
          <w:szCs w:val="24"/>
        </w:rPr>
        <w:t>Firm Address:</w:t>
      </w:r>
      <w:r w:rsidRPr="00B80573">
        <w:rPr>
          <w:sz w:val="24"/>
          <w:szCs w:val="24"/>
        </w:rPr>
        <w:tab/>
      </w:r>
      <w:r w:rsidRPr="00B80573">
        <w:rPr>
          <w:sz w:val="24"/>
          <w:szCs w:val="24"/>
        </w:rPr>
        <w:tab/>
      </w:r>
      <w:r w:rsidRPr="00B80573">
        <w:rPr>
          <w:sz w:val="24"/>
          <w:szCs w:val="24"/>
        </w:rPr>
        <w:tab/>
      </w:r>
      <w:r w:rsidRPr="00B80573">
        <w:rPr>
          <w:sz w:val="24"/>
          <w:szCs w:val="24"/>
          <w:u w:val="single"/>
        </w:rPr>
        <w:tab/>
      </w:r>
      <w:r w:rsidR="004B37DF">
        <w:rPr>
          <w:sz w:val="24"/>
          <w:szCs w:val="24"/>
          <w:u w:val="single"/>
        </w:rPr>
        <w:t>525 Technology Park, Suite 153</w:t>
      </w:r>
      <w:r w:rsidRPr="00B80573">
        <w:rPr>
          <w:sz w:val="24"/>
          <w:szCs w:val="24"/>
          <w:u w:val="single"/>
        </w:rPr>
        <w:tab/>
      </w:r>
    </w:p>
    <w:p w14:paraId="2B5AC060" w14:textId="77777777" w:rsidR="00131EE2" w:rsidRPr="00B80573" w:rsidRDefault="00131EE2" w:rsidP="00131EE2">
      <w:pPr>
        <w:adjustRightInd w:val="0"/>
        <w:spacing w:line="240" w:lineRule="exact"/>
        <w:rPr>
          <w:sz w:val="24"/>
          <w:szCs w:val="24"/>
        </w:rPr>
      </w:pPr>
      <w:r w:rsidRPr="00B80573">
        <w:rPr>
          <w:sz w:val="24"/>
          <w:szCs w:val="24"/>
        </w:rPr>
        <w:t>City, State, Zipcode:</w:t>
      </w:r>
      <w:r w:rsidRPr="00B80573">
        <w:rPr>
          <w:sz w:val="24"/>
          <w:szCs w:val="24"/>
        </w:rPr>
        <w:tab/>
      </w:r>
      <w:r w:rsidRPr="00B80573">
        <w:rPr>
          <w:sz w:val="24"/>
          <w:szCs w:val="24"/>
        </w:rPr>
        <w:tab/>
      </w:r>
      <w:r w:rsidRPr="00B80573">
        <w:rPr>
          <w:sz w:val="24"/>
          <w:szCs w:val="24"/>
          <w:u w:val="single"/>
        </w:rPr>
        <w:tab/>
      </w:r>
      <w:r>
        <w:rPr>
          <w:sz w:val="24"/>
          <w:szCs w:val="24"/>
          <w:u w:val="single"/>
        </w:rPr>
        <w:t>Lake Mary, Florida 32746</w:t>
      </w:r>
      <w:r w:rsidRPr="00B80573">
        <w:rPr>
          <w:sz w:val="24"/>
          <w:szCs w:val="24"/>
          <w:u w:val="single"/>
        </w:rPr>
        <w:tab/>
      </w:r>
      <w:r w:rsidR="004B37DF">
        <w:rPr>
          <w:sz w:val="24"/>
          <w:szCs w:val="24"/>
          <w:u w:val="single"/>
        </w:rPr>
        <w:tab/>
      </w:r>
    </w:p>
    <w:p w14:paraId="5392DEAB" w14:textId="77777777" w:rsidR="00131EE2" w:rsidRPr="00B80573" w:rsidRDefault="00131EE2" w:rsidP="00131EE2">
      <w:pPr>
        <w:adjustRightInd w:val="0"/>
        <w:spacing w:line="240" w:lineRule="exact"/>
        <w:rPr>
          <w:sz w:val="24"/>
          <w:szCs w:val="24"/>
        </w:rPr>
      </w:pPr>
      <w:r w:rsidRPr="00B80573">
        <w:rPr>
          <w:sz w:val="24"/>
          <w:szCs w:val="24"/>
        </w:rPr>
        <w:t>Certificate of Authorization:</w:t>
      </w:r>
      <w:r w:rsidRPr="00B80573">
        <w:rPr>
          <w:sz w:val="24"/>
          <w:szCs w:val="24"/>
        </w:rPr>
        <w:tab/>
      </w:r>
      <w:r w:rsidRPr="00B80573">
        <w:rPr>
          <w:sz w:val="24"/>
          <w:szCs w:val="24"/>
          <w:u w:val="single"/>
        </w:rPr>
        <w:tab/>
      </w:r>
      <w:r w:rsidRPr="00B80573">
        <w:rPr>
          <w:sz w:val="24"/>
          <w:szCs w:val="24"/>
          <w:u w:val="single"/>
        </w:rPr>
        <w:tab/>
      </w:r>
      <w:r>
        <w:rPr>
          <w:sz w:val="24"/>
          <w:szCs w:val="24"/>
          <w:u w:val="single"/>
        </w:rPr>
        <w:t>2294</w:t>
      </w:r>
      <w:r w:rsidRPr="00B80573">
        <w:rPr>
          <w:sz w:val="24"/>
          <w:szCs w:val="24"/>
          <w:u w:val="single"/>
        </w:rPr>
        <w:tab/>
      </w:r>
      <w:r w:rsidRPr="00B80573">
        <w:rPr>
          <w:sz w:val="24"/>
          <w:szCs w:val="24"/>
          <w:u w:val="single"/>
        </w:rPr>
        <w:tab/>
      </w:r>
      <w:r w:rsidRPr="00B80573">
        <w:rPr>
          <w:sz w:val="24"/>
          <w:szCs w:val="24"/>
          <w:u w:val="single"/>
        </w:rPr>
        <w:tab/>
      </w:r>
      <w:r w:rsidR="004B37DF">
        <w:rPr>
          <w:sz w:val="24"/>
          <w:szCs w:val="24"/>
          <w:u w:val="single"/>
        </w:rPr>
        <w:tab/>
      </w:r>
    </w:p>
    <w:p w14:paraId="44751E03" w14:textId="636AD653" w:rsidR="00131EE2" w:rsidRDefault="00131EE2" w:rsidP="00131EE2">
      <w:pPr>
        <w:pStyle w:val="CM1"/>
        <w:spacing w:line="240" w:lineRule="exact"/>
        <w:rPr>
          <w:b/>
          <w:bCs/>
          <w:color w:val="000000"/>
          <w:sz w:val="23"/>
          <w:szCs w:val="23"/>
        </w:rPr>
      </w:pPr>
      <w:r w:rsidRPr="00B80573">
        <w:t>Pages:</w:t>
      </w:r>
      <w:r w:rsidRPr="00B80573">
        <w:tab/>
      </w:r>
      <w:r w:rsidRPr="00B80573">
        <w:tab/>
      </w:r>
      <w:r w:rsidRPr="00B80573">
        <w:tab/>
      </w:r>
      <w:r w:rsidRPr="00B80573">
        <w:tab/>
      </w:r>
      <w:r w:rsidRPr="00B80573">
        <w:rPr>
          <w:u w:val="single"/>
        </w:rPr>
        <w:tab/>
      </w:r>
      <w:r w:rsidRPr="00B80573">
        <w:rPr>
          <w:u w:val="single"/>
        </w:rPr>
        <w:tab/>
      </w:r>
      <w:r>
        <w:rPr>
          <w:u w:val="single"/>
        </w:rPr>
        <w:t>1</w:t>
      </w:r>
      <w:r w:rsidR="004D3954">
        <w:rPr>
          <w:u w:val="single"/>
        </w:rPr>
        <w:t xml:space="preserve"> </w:t>
      </w:r>
      <w:r w:rsidR="004D3954">
        <w:rPr>
          <w:u w:val="single"/>
        </w:rPr>
        <w:tab/>
      </w:r>
      <w:r w:rsidRPr="00B80573">
        <w:rPr>
          <w:u w:val="single"/>
        </w:rPr>
        <w:tab/>
      </w:r>
      <w:r w:rsidRPr="00B80573">
        <w:rPr>
          <w:u w:val="single"/>
        </w:rPr>
        <w:tab/>
      </w:r>
      <w:r w:rsidR="004B37DF">
        <w:rPr>
          <w:u w:val="single"/>
        </w:rPr>
        <w:tab/>
      </w:r>
    </w:p>
    <w:bookmarkEnd w:id="0"/>
    <w:p w14:paraId="5C0D3566" w14:textId="77777777" w:rsidR="00131EE2" w:rsidRDefault="00131EE2">
      <w:pPr>
        <w:rPr>
          <w:sz w:val="24"/>
          <w:szCs w:val="24"/>
        </w:rPr>
      </w:pPr>
      <w:r>
        <w:br w:type="page"/>
      </w:r>
    </w:p>
    <w:p w14:paraId="01C681DF" w14:textId="77777777" w:rsidR="009934A2" w:rsidRDefault="00B9138F">
      <w:pPr>
        <w:pStyle w:val="Heading1"/>
        <w:spacing w:before="79"/>
        <w:ind w:left="4029" w:right="4010" w:firstLine="0"/>
        <w:jc w:val="center"/>
      </w:pPr>
      <w:r>
        <w:lastRenderedPageBreak/>
        <w:t>SECTION 611</w:t>
      </w:r>
    </w:p>
    <w:p w14:paraId="3770E622" w14:textId="77777777" w:rsidR="009934A2" w:rsidRDefault="00B9138F">
      <w:pPr>
        <w:ind w:left="213"/>
        <w:rPr>
          <w:b/>
          <w:sz w:val="24"/>
        </w:rPr>
      </w:pPr>
      <w:r>
        <w:rPr>
          <w:b/>
          <w:sz w:val="24"/>
        </w:rPr>
        <w:t>ACCEPTANCE PROCEDURES FOR TRAFFIC CONTROL SIGNALS AND DEVICES</w:t>
      </w:r>
    </w:p>
    <w:p w14:paraId="013980F2" w14:textId="777F4B40" w:rsidR="009934A2" w:rsidRDefault="00C314AF">
      <w:pPr>
        <w:pStyle w:val="BodyText"/>
        <w:spacing w:before="10"/>
        <w:ind w:left="0" w:firstLine="0"/>
        <w:rPr>
          <w:b/>
          <w:sz w:val="20"/>
        </w:rPr>
      </w:pPr>
      <w:r>
        <w:rPr>
          <w:b/>
          <w:sz w:val="20"/>
        </w:rPr>
        <w:t>(REV 2/6/19)</w:t>
      </w:r>
      <w:bookmarkStart w:id="1" w:name="_GoBack"/>
      <w:bookmarkEnd w:id="1"/>
    </w:p>
    <w:p w14:paraId="1AC11067" w14:textId="1A57858A" w:rsidR="002103DB" w:rsidRPr="001F7CF4" w:rsidRDefault="004D3954" w:rsidP="002103DB">
      <w:pPr>
        <w:pStyle w:val="BodyText"/>
        <w:spacing w:before="10"/>
        <w:ind w:left="90" w:firstLine="0"/>
      </w:pPr>
      <w:r>
        <w:t xml:space="preserve">SUBARTICLE </w:t>
      </w:r>
      <w:r w:rsidR="002103DB">
        <w:t>611</w:t>
      </w:r>
      <w:r w:rsidR="002103DB" w:rsidRPr="001F7CF4">
        <w:t>-</w:t>
      </w:r>
      <w:r w:rsidR="002103DB">
        <w:t>2.3</w:t>
      </w:r>
      <w:r w:rsidR="002103DB" w:rsidRPr="001F7CF4">
        <w:t xml:space="preserve"> is expanded as follows:</w:t>
      </w:r>
    </w:p>
    <w:p w14:paraId="5A631CB5" w14:textId="77777777" w:rsidR="002103DB" w:rsidRDefault="002103DB" w:rsidP="002103DB">
      <w:pPr>
        <w:pStyle w:val="BodyText"/>
        <w:spacing w:before="1"/>
        <w:ind w:left="0" w:right="136" w:firstLine="0"/>
        <w:rPr>
          <w:b/>
        </w:rPr>
      </w:pPr>
    </w:p>
    <w:p w14:paraId="25A72438" w14:textId="61F3A08D" w:rsidR="009934A2" w:rsidRDefault="00B9138F" w:rsidP="002103DB">
      <w:pPr>
        <w:pStyle w:val="BodyText"/>
        <w:spacing w:before="1"/>
        <w:ind w:left="119" w:right="136" w:firstLine="720"/>
        <w:rPr>
          <w:ins w:id="2" w:author="Dale Cody" w:date="2019-01-22T08:13:00Z"/>
        </w:rPr>
      </w:pPr>
      <w:r>
        <w:rPr>
          <w:b/>
        </w:rPr>
        <w:t xml:space="preserve">611-2.3 As-Built Documentation: </w:t>
      </w:r>
      <w:r>
        <w:t xml:space="preserve">As a condition precedent to acceptance under 611-2.1 or 611-2.2, submit as-built drawings for all installations, signed and sealed by a Professional Engineer or Professional Surveyor and Mapper registered in the State of Florida, </w:t>
      </w:r>
      <w:r>
        <w:rPr>
          <w:sz w:val="23"/>
        </w:rPr>
        <w:t xml:space="preserve">along with supplemental as-built information </w:t>
      </w:r>
      <w:r>
        <w:t xml:space="preserve">using Feature Import Templates used for the Department’s ITS Facility Management (ITSFM) System. Feature Import Templates can be found on the Department’s web site: </w:t>
      </w:r>
      <w:hyperlink r:id="rId8">
        <w:r>
          <w:rPr>
            <w:color w:val="0000FF"/>
            <w:u w:val="single" w:color="0000FF"/>
          </w:rPr>
          <w:t>http://www.fdot.gov/traffic/ITSFM/index.shtml</w:t>
        </w:r>
      </w:hyperlink>
      <w:r>
        <w:t>.</w:t>
      </w:r>
    </w:p>
    <w:p w14:paraId="2113D775" w14:textId="77777777" w:rsidR="005A0B42" w:rsidRPr="00C85A38" w:rsidRDefault="005A0B42" w:rsidP="002103DB">
      <w:pPr>
        <w:ind w:left="119" w:firstLine="720"/>
        <w:rPr>
          <w:ins w:id="3" w:author="Dale Cody" w:date="2019-01-22T08:13:00Z"/>
          <w:color w:val="C00000"/>
          <w:u w:val="single"/>
        </w:rPr>
      </w:pPr>
      <w:ins w:id="4" w:author="Dale Cody" w:date="2019-01-22T08:13:00Z">
        <w:r w:rsidRPr="00C85A38">
          <w:rPr>
            <w:color w:val="C00000"/>
            <w:u w:val="single"/>
          </w:rPr>
          <w:t>Document cabinet and controller parameters and settings for inclusion of the intersection on FDOT District Five’s Automated Traffic Signal Performance Measures (ATSPM)</w:t>
        </w:r>
        <w:r>
          <w:rPr>
            <w:color w:val="C00000"/>
            <w:u w:val="single"/>
          </w:rPr>
          <w:t xml:space="preserve"> application</w:t>
        </w:r>
        <w:r w:rsidRPr="00C85A38">
          <w:rPr>
            <w:rStyle w:val="Hyperlink"/>
            <w:color w:val="C00000"/>
          </w:rPr>
          <w:t xml:space="preserve">. </w:t>
        </w:r>
        <w:r w:rsidRPr="00C37675">
          <w:rPr>
            <w:rStyle w:val="Hyperlink"/>
            <w:color w:val="C00000"/>
          </w:rPr>
          <w:t>The</w:t>
        </w:r>
        <w:r>
          <w:rPr>
            <w:rStyle w:val="Hyperlink"/>
            <w:color w:val="C00000"/>
          </w:rPr>
          <w:t xml:space="preserve"> </w:t>
        </w:r>
        <w:r w:rsidRPr="00C37675">
          <w:rPr>
            <w:rStyle w:val="Hyperlink"/>
            <w:color w:val="C00000"/>
          </w:rPr>
          <w:t xml:space="preserve">downloadable application for the Intersection Inventory Tool can be found at the following </w:t>
        </w:r>
        <w:r w:rsidRPr="00282760">
          <w:rPr>
            <w:rStyle w:val="Hyperlink"/>
            <w:color w:val="C00000"/>
          </w:rPr>
          <w:t xml:space="preserve">website: </w:t>
        </w:r>
        <w:r>
          <w:rPr>
            <w:rStyle w:val="Hyperlink"/>
            <w:color w:val="C00000"/>
          </w:rPr>
          <w:fldChar w:fldCharType="begin"/>
        </w:r>
        <w:r>
          <w:rPr>
            <w:rStyle w:val="Hyperlink"/>
            <w:color w:val="C00000"/>
          </w:rPr>
          <w:instrText xml:space="preserve"> HYPERLINK "http://www.cflsmartroads.com/tools.html" </w:instrText>
        </w:r>
        <w:r>
          <w:rPr>
            <w:rStyle w:val="Hyperlink"/>
            <w:color w:val="C00000"/>
          </w:rPr>
          <w:fldChar w:fldCharType="separate"/>
        </w:r>
        <w:r w:rsidRPr="00282760">
          <w:rPr>
            <w:rStyle w:val="Hyperlink"/>
            <w:color w:val="C00000"/>
          </w:rPr>
          <w:t>http://www.cflsmartroads.com/tools.html</w:t>
        </w:r>
        <w:r>
          <w:rPr>
            <w:rStyle w:val="Hyperlink"/>
            <w:color w:val="C00000"/>
          </w:rPr>
          <w:fldChar w:fldCharType="end"/>
        </w:r>
        <w:r w:rsidRPr="00282760">
          <w:rPr>
            <w:rStyle w:val="Hyperlink"/>
            <w:color w:val="C00000"/>
          </w:rPr>
          <w:t xml:space="preserve">. </w:t>
        </w:r>
        <w:r w:rsidRPr="00373263">
          <w:rPr>
            <w:color w:val="C00000"/>
            <w:u w:val="single"/>
          </w:rPr>
          <w:t>Review FDOT District 5 ATSPM requirements prior to submittal.</w:t>
        </w:r>
        <w:r w:rsidRPr="00C85A38">
          <w:rPr>
            <w:color w:val="C00000"/>
            <w:u w:val="single"/>
          </w:rPr>
          <w:t xml:space="preserve"> </w:t>
        </w:r>
      </w:ins>
    </w:p>
    <w:p w14:paraId="121ABD81" w14:textId="3AD39478" w:rsidR="009934A2" w:rsidRDefault="009934A2" w:rsidP="002103DB">
      <w:pPr>
        <w:pStyle w:val="BodyText"/>
        <w:ind w:left="119" w:right="150"/>
      </w:pPr>
    </w:p>
    <w:sectPr w:rsidR="009934A2">
      <w:footerReference w:type="default" r:id="rId9"/>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DAE4" w14:textId="77777777" w:rsidR="002A35A7" w:rsidRDefault="002A35A7" w:rsidP="004F502B">
      <w:r>
        <w:separator/>
      </w:r>
    </w:p>
  </w:endnote>
  <w:endnote w:type="continuationSeparator" w:id="0">
    <w:p w14:paraId="3D06E24C" w14:textId="77777777" w:rsidR="002A35A7" w:rsidRDefault="002A35A7" w:rsidP="004F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1521"/>
      <w:docPartObj>
        <w:docPartGallery w:val="Page Numbers (Bottom of Page)"/>
        <w:docPartUnique/>
      </w:docPartObj>
    </w:sdtPr>
    <w:sdtEndPr>
      <w:rPr>
        <w:color w:val="7F7F7F" w:themeColor="background1" w:themeShade="7F"/>
        <w:spacing w:val="60"/>
      </w:rPr>
    </w:sdtEndPr>
    <w:sdtContent>
      <w:p w14:paraId="63BF95CA" w14:textId="1FC261BD" w:rsidR="004F502B" w:rsidRDefault="004F50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59C8" w:rsidRPr="00D859C8">
          <w:rPr>
            <w:b/>
            <w:bCs/>
            <w:noProof/>
          </w:rPr>
          <w:t>2</w:t>
        </w:r>
        <w:r>
          <w:rPr>
            <w:b/>
            <w:bCs/>
            <w:noProof/>
          </w:rPr>
          <w:fldChar w:fldCharType="end"/>
        </w:r>
        <w:r>
          <w:rPr>
            <w:b/>
            <w:bCs/>
          </w:rPr>
          <w:t xml:space="preserve"> | </w:t>
        </w:r>
        <w:r>
          <w:rPr>
            <w:color w:val="7F7F7F" w:themeColor="background1" w:themeShade="7F"/>
            <w:spacing w:val="60"/>
          </w:rPr>
          <w:t>Page</w:t>
        </w:r>
      </w:p>
    </w:sdtContent>
  </w:sdt>
  <w:p w14:paraId="47E2544D" w14:textId="77777777" w:rsidR="004F502B" w:rsidRDefault="004F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D862" w14:textId="77777777" w:rsidR="002A35A7" w:rsidRDefault="002A35A7" w:rsidP="004F502B">
      <w:r>
        <w:separator/>
      </w:r>
    </w:p>
  </w:footnote>
  <w:footnote w:type="continuationSeparator" w:id="0">
    <w:p w14:paraId="2444DC9F" w14:textId="77777777" w:rsidR="002A35A7" w:rsidRDefault="002A35A7" w:rsidP="004F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FC1"/>
    <w:multiLevelType w:val="hybridMultilevel"/>
    <w:tmpl w:val="B42A60F6"/>
    <w:lvl w:ilvl="0" w:tplc="30B27A2A">
      <w:start w:val="1"/>
      <w:numFmt w:val="decimal"/>
      <w:lvlText w:val="%1."/>
      <w:lvlJc w:val="left"/>
      <w:pPr>
        <w:ind w:left="1800" w:hanging="240"/>
      </w:pPr>
      <w:rPr>
        <w:rFonts w:ascii="Times New Roman" w:eastAsia="Times New Roman" w:hAnsi="Times New Roman" w:cs="Times New Roman" w:hint="default"/>
        <w:spacing w:val="-5"/>
        <w:w w:val="99"/>
        <w:sz w:val="24"/>
        <w:szCs w:val="24"/>
        <w:lang w:val="en-US" w:eastAsia="en-US" w:bidi="en-US"/>
      </w:rPr>
    </w:lvl>
    <w:lvl w:ilvl="1" w:tplc="1E40EBA2">
      <w:numFmt w:val="bullet"/>
      <w:lvlText w:val="•"/>
      <w:lvlJc w:val="left"/>
      <w:pPr>
        <w:ind w:left="2578" w:hanging="240"/>
      </w:pPr>
      <w:rPr>
        <w:rFonts w:hint="default"/>
        <w:lang w:val="en-US" w:eastAsia="en-US" w:bidi="en-US"/>
      </w:rPr>
    </w:lvl>
    <w:lvl w:ilvl="2" w:tplc="55365A0C">
      <w:numFmt w:val="bullet"/>
      <w:lvlText w:val="•"/>
      <w:lvlJc w:val="left"/>
      <w:pPr>
        <w:ind w:left="3356" w:hanging="240"/>
      </w:pPr>
      <w:rPr>
        <w:rFonts w:hint="default"/>
        <w:lang w:val="en-US" w:eastAsia="en-US" w:bidi="en-US"/>
      </w:rPr>
    </w:lvl>
    <w:lvl w:ilvl="3" w:tplc="F4E21B70">
      <w:numFmt w:val="bullet"/>
      <w:lvlText w:val="•"/>
      <w:lvlJc w:val="left"/>
      <w:pPr>
        <w:ind w:left="4134" w:hanging="240"/>
      </w:pPr>
      <w:rPr>
        <w:rFonts w:hint="default"/>
        <w:lang w:val="en-US" w:eastAsia="en-US" w:bidi="en-US"/>
      </w:rPr>
    </w:lvl>
    <w:lvl w:ilvl="4" w:tplc="16867972">
      <w:numFmt w:val="bullet"/>
      <w:lvlText w:val="•"/>
      <w:lvlJc w:val="left"/>
      <w:pPr>
        <w:ind w:left="4912" w:hanging="240"/>
      </w:pPr>
      <w:rPr>
        <w:rFonts w:hint="default"/>
        <w:lang w:val="en-US" w:eastAsia="en-US" w:bidi="en-US"/>
      </w:rPr>
    </w:lvl>
    <w:lvl w:ilvl="5" w:tplc="A088327C">
      <w:numFmt w:val="bullet"/>
      <w:lvlText w:val="•"/>
      <w:lvlJc w:val="left"/>
      <w:pPr>
        <w:ind w:left="5690" w:hanging="240"/>
      </w:pPr>
      <w:rPr>
        <w:rFonts w:hint="default"/>
        <w:lang w:val="en-US" w:eastAsia="en-US" w:bidi="en-US"/>
      </w:rPr>
    </w:lvl>
    <w:lvl w:ilvl="6" w:tplc="376EC842">
      <w:numFmt w:val="bullet"/>
      <w:lvlText w:val="•"/>
      <w:lvlJc w:val="left"/>
      <w:pPr>
        <w:ind w:left="6468" w:hanging="240"/>
      </w:pPr>
      <w:rPr>
        <w:rFonts w:hint="default"/>
        <w:lang w:val="en-US" w:eastAsia="en-US" w:bidi="en-US"/>
      </w:rPr>
    </w:lvl>
    <w:lvl w:ilvl="7" w:tplc="07A48CEE">
      <w:numFmt w:val="bullet"/>
      <w:lvlText w:val="•"/>
      <w:lvlJc w:val="left"/>
      <w:pPr>
        <w:ind w:left="7246" w:hanging="240"/>
      </w:pPr>
      <w:rPr>
        <w:rFonts w:hint="default"/>
        <w:lang w:val="en-US" w:eastAsia="en-US" w:bidi="en-US"/>
      </w:rPr>
    </w:lvl>
    <w:lvl w:ilvl="8" w:tplc="0FD0E3E8">
      <w:numFmt w:val="bullet"/>
      <w:lvlText w:val="•"/>
      <w:lvlJc w:val="left"/>
      <w:pPr>
        <w:ind w:left="8024" w:hanging="240"/>
      </w:pPr>
      <w:rPr>
        <w:rFonts w:hint="default"/>
        <w:lang w:val="en-US" w:eastAsia="en-US" w:bidi="en-US"/>
      </w:rPr>
    </w:lvl>
  </w:abstractNum>
  <w:abstractNum w:abstractNumId="1" w15:restartNumberingAfterBreak="0">
    <w:nsid w:val="4E6E1CC8"/>
    <w:multiLevelType w:val="hybridMultilevel"/>
    <w:tmpl w:val="B27E3642"/>
    <w:lvl w:ilvl="0" w:tplc="D00A8C6E">
      <w:start w:val="1"/>
      <w:numFmt w:val="decimal"/>
      <w:lvlText w:val="%1."/>
      <w:lvlJc w:val="left"/>
      <w:pPr>
        <w:ind w:left="120" w:hanging="240"/>
      </w:pPr>
      <w:rPr>
        <w:rFonts w:ascii="Times New Roman" w:eastAsia="Times New Roman" w:hAnsi="Times New Roman" w:cs="Times New Roman" w:hint="default"/>
        <w:spacing w:val="-5"/>
        <w:w w:val="99"/>
        <w:sz w:val="24"/>
        <w:szCs w:val="24"/>
        <w:lang w:val="en-US" w:eastAsia="en-US" w:bidi="en-US"/>
      </w:rPr>
    </w:lvl>
    <w:lvl w:ilvl="1" w:tplc="DC4CD7E4">
      <w:numFmt w:val="bullet"/>
      <w:lvlText w:val="•"/>
      <w:lvlJc w:val="left"/>
      <w:pPr>
        <w:ind w:left="1066" w:hanging="240"/>
      </w:pPr>
      <w:rPr>
        <w:rFonts w:hint="default"/>
        <w:lang w:val="en-US" w:eastAsia="en-US" w:bidi="en-US"/>
      </w:rPr>
    </w:lvl>
    <w:lvl w:ilvl="2" w:tplc="CA54A9B8">
      <w:numFmt w:val="bullet"/>
      <w:lvlText w:val="•"/>
      <w:lvlJc w:val="left"/>
      <w:pPr>
        <w:ind w:left="2012" w:hanging="240"/>
      </w:pPr>
      <w:rPr>
        <w:rFonts w:hint="default"/>
        <w:lang w:val="en-US" w:eastAsia="en-US" w:bidi="en-US"/>
      </w:rPr>
    </w:lvl>
    <w:lvl w:ilvl="3" w:tplc="9F8C4470">
      <w:numFmt w:val="bullet"/>
      <w:lvlText w:val="•"/>
      <w:lvlJc w:val="left"/>
      <w:pPr>
        <w:ind w:left="2958" w:hanging="240"/>
      </w:pPr>
      <w:rPr>
        <w:rFonts w:hint="default"/>
        <w:lang w:val="en-US" w:eastAsia="en-US" w:bidi="en-US"/>
      </w:rPr>
    </w:lvl>
    <w:lvl w:ilvl="4" w:tplc="111EF62E">
      <w:numFmt w:val="bullet"/>
      <w:lvlText w:val="•"/>
      <w:lvlJc w:val="left"/>
      <w:pPr>
        <w:ind w:left="3904" w:hanging="240"/>
      </w:pPr>
      <w:rPr>
        <w:rFonts w:hint="default"/>
        <w:lang w:val="en-US" w:eastAsia="en-US" w:bidi="en-US"/>
      </w:rPr>
    </w:lvl>
    <w:lvl w:ilvl="5" w:tplc="E1A2875A">
      <w:numFmt w:val="bullet"/>
      <w:lvlText w:val="•"/>
      <w:lvlJc w:val="left"/>
      <w:pPr>
        <w:ind w:left="4850" w:hanging="240"/>
      </w:pPr>
      <w:rPr>
        <w:rFonts w:hint="default"/>
        <w:lang w:val="en-US" w:eastAsia="en-US" w:bidi="en-US"/>
      </w:rPr>
    </w:lvl>
    <w:lvl w:ilvl="6" w:tplc="FC8E6ACA">
      <w:numFmt w:val="bullet"/>
      <w:lvlText w:val="•"/>
      <w:lvlJc w:val="left"/>
      <w:pPr>
        <w:ind w:left="5796" w:hanging="240"/>
      </w:pPr>
      <w:rPr>
        <w:rFonts w:hint="default"/>
        <w:lang w:val="en-US" w:eastAsia="en-US" w:bidi="en-US"/>
      </w:rPr>
    </w:lvl>
    <w:lvl w:ilvl="7" w:tplc="24764310">
      <w:numFmt w:val="bullet"/>
      <w:lvlText w:val="•"/>
      <w:lvlJc w:val="left"/>
      <w:pPr>
        <w:ind w:left="6742" w:hanging="240"/>
      </w:pPr>
      <w:rPr>
        <w:rFonts w:hint="default"/>
        <w:lang w:val="en-US" w:eastAsia="en-US" w:bidi="en-US"/>
      </w:rPr>
    </w:lvl>
    <w:lvl w:ilvl="8" w:tplc="15DAB144">
      <w:numFmt w:val="bullet"/>
      <w:lvlText w:val="•"/>
      <w:lvlJc w:val="left"/>
      <w:pPr>
        <w:ind w:left="7688" w:hanging="240"/>
      </w:pPr>
      <w:rPr>
        <w:rFonts w:hint="default"/>
        <w:lang w:val="en-US" w:eastAsia="en-US" w:bidi="en-US"/>
      </w:rPr>
    </w:lvl>
  </w:abstractNum>
  <w:abstractNum w:abstractNumId="2" w15:restartNumberingAfterBreak="0">
    <w:nsid w:val="7E4322A9"/>
    <w:multiLevelType w:val="multilevel"/>
    <w:tmpl w:val="D0A03CB4"/>
    <w:lvl w:ilvl="0">
      <w:start w:val="611"/>
      <w:numFmt w:val="decimal"/>
      <w:lvlText w:val="%1"/>
      <w:lvlJc w:val="left"/>
      <w:pPr>
        <w:ind w:left="739" w:hanging="620"/>
      </w:pPr>
      <w:rPr>
        <w:rFonts w:hint="default"/>
        <w:lang w:val="en-US" w:eastAsia="en-US" w:bidi="en-US"/>
      </w:rPr>
    </w:lvl>
    <w:lvl w:ilvl="1">
      <w:start w:val="1"/>
      <w:numFmt w:val="decimal"/>
      <w:lvlText w:val="%1-%2"/>
      <w:lvlJc w:val="left"/>
      <w:pPr>
        <w:ind w:left="739" w:hanging="620"/>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3."/>
      <w:lvlJc w:val="left"/>
      <w:pPr>
        <w:ind w:left="120" w:hanging="24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772" w:hanging="240"/>
      </w:pPr>
      <w:rPr>
        <w:rFonts w:hint="default"/>
        <w:lang w:val="en-US" w:eastAsia="en-US" w:bidi="en-US"/>
      </w:rPr>
    </w:lvl>
    <w:lvl w:ilvl="4">
      <w:numFmt w:val="bullet"/>
      <w:lvlText w:val="•"/>
      <w:lvlJc w:val="left"/>
      <w:pPr>
        <w:ind w:left="3745" w:hanging="240"/>
      </w:pPr>
      <w:rPr>
        <w:rFonts w:hint="default"/>
        <w:lang w:val="en-US" w:eastAsia="en-US" w:bidi="en-US"/>
      </w:rPr>
    </w:lvl>
    <w:lvl w:ilvl="5">
      <w:numFmt w:val="bullet"/>
      <w:lvlText w:val="•"/>
      <w:lvlJc w:val="left"/>
      <w:pPr>
        <w:ind w:left="4717" w:hanging="240"/>
      </w:pPr>
      <w:rPr>
        <w:rFonts w:hint="default"/>
        <w:lang w:val="en-US" w:eastAsia="en-US" w:bidi="en-US"/>
      </w:rPr>
    </w:lvl>
    <w:lvl w:ilvl="6">
      <w:numFmt w:val="bullet"/>
      <w:lvlText w:val="•"/>
      <w:lvlJc w:val="left"/>
      <w:pPr>
        <w:ind w:left="5690" w:hanging="240"/>
      </w:pPr>
      <w:rPr>
        <w:rFonts w:hint="default"/>
        <w:lang w:val="en-US" w:eastAsia="en-US" w:bidi="en-US"/>
      </w:rPr>
    </w:lvl>
    <w:lvl w:ilvl="7">
      <w:numFmt w:val="bullet"/>
      <w:lvlText w:val="•"/>
      <w:lvlJc w:val="left"/>
      <w:pPr>
        <w:ind w:left="6662" w:hanging="240"/>
      </w:pPr>
      <w:rPr>
        <w:rFonts w:hint="default"/>
        <w:lang w:val="en-US" w:eastAsia="en-US" w:bidi="en-US"/>
      </w:rPr>
    </w:lvl>
    <w:lvl w:ilvl="8">
      <w:numFmt w:val="bullet"/>
      <w:lvlText w:val="•"/>
      <w:lvlJc w:val="left"/>
      <w:pPr>
        <w:ind w:left="7635" w:hanging="240"/>
      </w:pPr>
      <w:rPr>
        <w:rFonts w:hint="default"/>
        <w:lang w:val="en-US" w:eastAsia="en-US" w:bidi="en-U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Cody">
    <w15:presenceInfo w15:providerId="None" w15:userId="Dale C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A2"/>
    <w:rsid w:val="00027C70"/>
    <w:rsid w:val="00094E67"/>
    <w:rsid w:val="00131EE2"/>
    <w:rsid w:val="001B26B9"/>
    <w:rsid w:val="001D39DA"/>
    <w:rsid w:val="002103DB"/>
    <w:rsid w:val="002A35A7"/>
    <w:rsid w:val="00410362"/>
    <w:rsid w:val="004469DE"/>
    <w:rsid w:val="004B37DF"/>
    <w:rsid w:val="004D1FB8"/>
    <w:rsid w:val="004D3954"/>
    <w:rsid w:val="004F502B"/>
    <w:rsid w:val="005A0B42"/>
    <w:rsid w:val="005D0479"/>
    <w:rsid w:val="0086095A"/>
    <w:rsid w:val="00962025"/>
    <w:rsid w:val="00976ED3"/>
    <w:rsid w:val="009934A2"/>
    <w:rsid w:val="00B90BEC"/>
    <w:rsid w:val="00B9138F"/>
    <w:rsid w:val="00C314AF"/>
    <w:rsid w:val="00D22237"/>
    <w:rsid w:val="00D46F26"/>
    <w:rsid w:val="00D859C8"/>
    <w:rsid w:val="00DC3B4B"/>
    <w:rsid w:val="00F9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7227"/>
  <w15:docId w15:val="{EB468AB4-CBE8-47B7-8BAF-786D5251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39" w:hanging="6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1440"/>
    </w:pPr>
    <w:rPr>
      <w:sz w:val="24"/>
      <w:szCs w:val="24"/>
    </w:rPr>
  </w:style>
  <w:style w:type="paragraph" w:styleId="ListParagraph">
    <w:name w:val="List Paragraph"/>
    <w:basedOn w:val="Normal"/>
    <w:uiPriority w:val="1"/>
    <w:qFormat/>
    <w:pPr>
      <w:ind w:left="120" w:firstLine="1440"/>
    </w:pPr>
  </w:style>
  <w:style w:type="paragraph" w:customStyle="1" w:styleId="TableParagraph">
    <w:name w:val="Table Paragraph"/>
    <w:basedOn w:val="Normal"/>
    <w:uiPriority w:val="1"/>
    <w:qFormat/>
  </w:style>
  <w:style w:type="paragraph" w:customStyle="1" w:styleId="CM1">
    <w:name w:val="CM1"/>
    <w:basedOn w:val="Normal"/>
    <w:next w:val="Normal"/>
    <w:uiPriority w:val="99"/>
    <w:rsid w:val="00131EE2"/>
    <w:pPr>
      <w:adjustRightInd w:val="0"/>
      <w:spacing w:line="276" w:lineRule="atLeast"/>
    </w:pPr>
    <w:rPr>
      <w:sz w:val="24"/>
      <w:szCs w:val="24"/>
      <w:lang w:bidi="ar-SA"/>
    </w:rPr>
  </w:style>
  <w:style w:type="character" w:styleId="Hyperlink">
    <w:name w:val="Hyperlink"/>
    <w:basedOn w:val="DefaultParagraphFont"/>
    <w:unhideWhenUsed/>
    <w:rsid w:val="00B9138F"/>
    <w:rPr>
      <w:color w:val="0000FF"/>
      <w:u w:val="single"/>
    </w:rPr>
  </w:style>
  <w:style w:type="paragraph" w:styleId="BalloonText">
    <w:name w:val="Balloon Text"/>
    <w:basedOn w:val="Normal"/>
    <w:link w:val="BalloonTextChar"/>
    <w:uiPriority w:val="99"/>
    <w:semiHidden/>
    <w:unhideWhenUsed/>
    <w:rsid w:val="004D1FB8"/>
    <w:rPr>
      <w:rFonts w:ascii="Tahoma" w:hAnsi="Tahoma" w:cs="Tahoma"/>
      <w:sz w:val="16"/>
      <w:szCs w:val="16"/>
    </w:rPr>
  </w:style>
  <w:style w:type="character" w:customStyle="1" w:styleId="BalloonTextChar">
    <w:name w:val="Balloon Text Char"/>
    <w:basedOn w:val="DefaultParagraphFont"/>
    <w:link w:val="BalloonText"/>
    <w:uiPriority w:val="99"/>
    <w:semiHidden/>
    <w:rsid w:val="004D1FB8"/>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4D1FB8"/>
    <w:rPr>
      <w:sz w:val="16"/>
      <w:szCs w:val="16"/>
    </w:rPr>
  </w:style>
  <w:style w:type="paragraph" w:styleId="CommentText">
    <w:name w:val="annotation text"/>
    <w:basedOn w:val="Normal"/>
    <w:link w:val="CommentTextChar"/>
    <w:uiPriority w:val="99"/>
    <w:semiHidden/>
    <w:unhideWhenUsed/>
    <w:rsid w:val="004D1FB8"/>
    <w:rPr>
      <w:sz w:val="20"/>
      <w:szCs w:val="20"/>
    </w:rPr>
  </w:style>
  <w:style w:type="character" w:customStyle="1" w:styleId="CommentTextChar">
    <w:name w:val="Comment Text Char"/>
    <w:basedOn w:val="DefaultParagraphFont"/>
    <w:link w:val="CommentText"/>
    <w:uiPriority w:val="99"/>
    <w:semiHidden/>
    <w:rsid w:val="004D1FB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D1FB8"/>
    <w:rPr>
      <w:b/>
      <w:bCs/>
    </w:rPr>
  </w:style>
  <w:style w:type="character" w:customStyle="1" w:styleId="CommentSubjectChar">
    <w:name w:val="Comment Subject Char"/>
    <w:basedOn w:val="CommentTextChar"/>
    <w:link w:val="CommentSubject"/>
    <w:uiPriority w:val="99"/>
    <w:semiHidden/>
    <w:rsid w:val="004D1FB8"/>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4F502B"/>
    <w:pPr>
      <w:tabs>
        <w:tab w:val="center" w:pos="4680"/>
        <w:tab w:val="right" w:pos="9360"/>
      </w:tabs>
    </w:pPr>
  </w:style>
  <w:style w:type="character" w:customStyle="1" w:styleId="HeaderChar">
    <w:name w:val="Header Char"/>
    <w:basedOn w:val="DefaultParagraphFont"/>
    <w:link w:val="Header"/>
    <w:uiPriority w:val="99"/>
    <w:rsid w:val="004F502B"/>
    <w:rPr>
      <w:rFonts w:ascii="Times New Roman" w:eastAsia="Times New Roman" w:hAnsi="Times New Roman" w:cs="Times New Roman"/>
      <w:lang w:bidi="en-US"/>
    </w:rPr>
  </w:style>
  <w:style w:type="paragraph" w:styleId="Footer">
    <w:name w:val="footer"/>
    <w:basedOn w:val="Normal"/>
    <w:link w:val="FooterChar"/>
    <w:uiPriority w:val="99"/>
    <w:unhideWhenUsed/>
    <w:rsid w:val="004F502B"/>
    <w:pPr>
      <w:tabs>
        <w:tab w:val="center" w:pos="4680"/>
        <w:tab w:val="right" w:pos="9360"/>
      </w:tabs>
    </w:pPr>
  </w:style>
  <w:style w:type="character" w:customStyle="1" w:styleId="FooterChar">
    <w:name w:val="Footer Char"/>
    <w:basedOn w:val="DefaultParagraphFont"/>
    <w:link w:val="Footer"/>
    <w:uiPriority w:val="99"/>
    <w:rsid w:val="004F502B"/>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103D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t.gov/traffic/ITSF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39806C78943B787124DA7C9163218"/>
        <w:category>
          <w:name w:val="General"/>
          <w:gallery w:val="placeholder"/>
        </w:category>
        <w:types>
          <w:type w:val="bbPlcHdr"/>
        </w:types>
        <w:behaviors>
          <w:behavior w:val="content"/>
        </w:behaviors>
        <w:guid w:val="{8FF8BD7E-77F7-45A8-B168-CF566B96284A}"/>
      </w:docPartPr>
      <w:docPartBody>
        <w:p w:rsidR="00774BF3" w:rsidRDefault="00CD08E1" w:rsidP="00CD08E1">
          <w:pPr>
            <w:pStyle w:val="35039806C78943B787124DA7C9163218"/>
          </w:pPr>
          <w:r w:rsidRPr="00B833A7">
            <w:rPr>
              <w:rStyle w:val="PlaceholderText"/>
              <w:u w:val="single"/>
            </w:rPr>
            <w:t>Enter the today’s date.</w:t>
          </w:r>
        </w:p>
      </w:docPartBody>
    </w:docPart>
    <w:docPart>
      <w:docPartPr>
        <w:name w:val="FB03585510CA41F89C7495BDC8D7A454"/>
        <w:category>
          <w:name w:val="General"/>
          <w:gallery w:val="placeholder"/>
        </w:category>
        <w:types>
          <w:type w:val="bbPlcHdr"/>
        </w:types>
        <w:behaviors>
          <w:behavior w:val="content"/>
        </w:behaviors>
        <w:guid w:val="{3779D2E3-7D5A-4003-96B2-797AB6A8F5D2}"/>
      </w:docPartPr>
      <w:docPartBody>
        <w:p w:rsidR="00774BF3" w:rsidRDefault="00CD08E1" w:rsidP="00CD08E1">
          <w:pPr>
            <w:pStyle w:val="FB03585510CA41F89C7495BDC8D7A454"/>
          </w:pPr>
          <w:r w:rsidRPr="005A2FC4">
            <w:rPr>
              <w:rStyle w:val="PlaceholderText"/>
            </w:rPr>
            <w:t>Choose an item.</w:t>
          </w:r>
        </w:p>
      </w:docPartBody>
    </w:docPart>
    <w:docPart>
      <w:docPartPr>
        <w:name w:val="5FA7227D6A904CD7936750631FC31EFA"/>
        <w:category>
          <w:name w:val="General"/>
          <w:gallery w:val="placeholder"/>
        </w:category>
        <w:types>
          <w:type w:val="bbPlcHdr"/>
        </w:types>
        <w:behaviors>
          <w:behavior w:val="content"/>
        </w:behaviors>
        <w:guid w:val="{EDDB8BE2-296E-4F9E-92A1-0015886369EF}"/>
      </w:docPartPr>
      <w:docPartBody>
        <w:p w:rsidR="00774BF3" w:rsidRDefault="00CD08E1" w:rsidP="00CD08E1">
          <w:pPr>
            <w:pStyle w:val="5FA7227D6A904CD7936750631FC31EFA"/>
          </w:pPr>
          <w:r w:rsidRPr="005A2FC4">
            <w:rPr>
              <w:rStyle w:val="PlaceholderText"/>
            </w:rPr>
            <w:t>Choose an item.</w:t>
          </w:r>
        </w:p>
      </w:docPartBody>
    </w:docPart>
    <w:docPart>
      <w:docPartPr>
        <w:name w:val="E375EA90488F4A5284F76F31B0F2C4BE"/>
        <w:category>
          <w:name w:val="General"/>
          <w:gallery w:val="placeholder"/>
        </w:category>
        <w:types>
          <w:type w:val="bbPlcHdr"/>
        </w:types>
        <w:behaviors>
          <w:behavior w:val="content"/>
        </w:behaviors>
        <w:guid w:val="{36F739E7-ACBF-43F0-B57D-B9D94C15A8C6}"/>
      </w:docPartPr>
      <w:docPartBody>
        <w:p w:rsidR="00774BF3" w:rsidRDefault="00CD08E1" w:rsidP="00CD08E1">
          <w:pPr>
            <w:pStyle w:val="E375EA90488F4A5284F76F31B0F2C4BE"/>
          </w:pPr>
          <w:r w:rsidRPr="00486B59">
            <w:rPr>
              <w:rStyle w:val="PlaceholderText"/>
              <w:u w:val="single"/>
            </w:rPr>
            <w:t>Enter the letting date.</w:t>
          </w:r>
        </w:p>
      </w:docPartBody>
    </w:docPart>
    <w:docPart>
      <w:docPartPr>
        <w:name w:val="ABB69AB821114CF88D5D21A9F6A961F5"/>
        <w:category>
          <w:name w:val="General"/>
          <w:gallery w:val="placeholder"/>
        </w:category>
        <w:types>
          <w:type w:val="bbPlcHdr"/>
        </w:types>
        <w:behaviors>
          <w:behavior w:val="content"/>
        </w:behaviors>
        <w:guid w:val="{0A209F29-B1BB-470F-B821-EF46974AC2EB}"/>
      </w:docPartPr>
      <w:docPartBody>
        <w:p w:rsidR="00774BF3" w:rsidRDefault="00CD08E1" w:rsidP="00CD08E1">
          <w:pPr>
            <w:pStyle w:val="ABB69AB821114CF88D5D21A9F6A961F5"/>
          </w:pPr>
          <w:r>
            <w:rPr>
              <w:rStyle w:val="PlaceholderText"/>
              <w:u w:val="single"/>
            </w:rPr>
            <w:t>Enter the FPID Number.</w:t>
          </w:r>
        </w:p>
      </w:docPartBody>
    </w:docPart>
    <w:docPart>
      <w:docPartPr>
        <w:name w:val="514AAF3888E74A12A158F99E9B7B74AC"/>
        <w:category>
          <w:name w:val="General"/>
          <w:gallery w:val="placeholder"/>
        </w:category>
        <w:types>
          <w:type w:val="bbPlcHdr"/>
        </w:types>
        <w:behaviors>
          <w:behavior w:val="content"/>
        </w:behaviors>
        <w:guid w:val="{5615060F-CA22-41C9-8948-7FBEC35A351F}"/>
      </w:docPartPr>
      <w:docPartBody>
        <w:p w:rsidR="00774BF3" w:rsidRDefault="00CD08E1" w:rsidP="00CD08E1">
          <w:pPr>
            <w:pStyle w:val="514AAF3888E74A12A158F99E9B7B74AC"/>
          </w:pPr>
          <w:r>
            <w:rPr>
              <w:rStyle w:val="PlaceholderText"/>
              <w:u w:val="single"/>
            </w:rPr>
            <w:t>Enter the name of the requestor.</w:t>
          </w:r>
        </w:p>
      </w:docPartBody>
    </w:docPart>
    <w:docPart>
      <w:docPartPr>
        <w:name w:val="83CBD9C277844FC4BFB9B4809B88029C"/>
        <w:category>
          <w:name w:val="General"/>
          <w:gallery w:val="placeholder"/>
        </w:category>
        <w:types>
          <w:type w:val="bbPlcHdr"/>
        </w:types>
        <w:behaviors>
          <w:behavior w:val="content"/>
        </w:behaviors>
        <w:guid w:val="{80423B08-5909-4D23-BFD6-B200B59301F7}"/>
      </w:docPartPr>
      <w:docPartBody>
        <w:p w:rsidR="00774BF3" w:rsidRDefault="00CD08E1" w:rsidP="00CD08E1">
          <w:pPr>
            <w:pStyle w:val="83CBD9C277844FC4BFB9B4809B88029C"/>
          </w:pPr>
          <w:r>
            <w:rPr>
              <w:rStyle w:val="PlaceholderText"/>
              <w:u w:val="single"/>
            </w:rPr>
            <w:t>Enter a phone number</w:t>
          </w:r>
          <w:r w:rsidRPr="00486B59">
            <w:rPr>
              <w:rStyle w:val="PlaceholderText"/>
              <w:u w:val="single"/>
            </w:rPr>
            <w:t>.</w:t>
          </w:r>
        </w:p>
      </w:docPartBody>
    </w:docPart>
    <w:docPart>
      <w:docPartPr>
        <w:name w:val="042BEA77063D448E9D30C7FC6D1C0630"/>
        <w:category>
          <w:name w:val="General"/>
          <w:gallery w:val="placeholder"/>
        </w:category>
        <w:types>
          <w:type w:val="bbPlcHdr"/>
        </w:types>
        <w:behaviors>
          <w:behavior w:val="content"/>
        </w:behaviors>
        <w:guid w:val="{EC46C87D-0834-4AA8-B311-1FA7C5B7DEBB}"/>
      </w:docPartPr>
      <w:docPartBody>
        <w:p w:rsidR="00774BF3" w:rsidRDefault="00CD08E1" w:rsidP="00CD08E1">
          <w:pPr>
            <w:pStyle w:val="042BEA77063D448E9D30C7FC6D1C0630"/>
          </w:pPr>
          <w:r>
            <w:rPr>
              <w:rStyle w:val="PlaceholderText"/>
            </w:rPr>
            <w:t>Enter the spec file name</w:t>
          </w:r>
          <w:r w:rsidRPr="005A2FC4">
            <w:rPr>
              <w:rStyle w:val="PlaceholderText"/>
            </w:rPr>
            <w:t>.</w:t>
          </w:r>
        </w:p>
      </w:docPartBody>
    </w:docPart>
    <w:docPart>
      <w:docPartPr>
        <w:name w:val="BBFE8A5F71144662BC917413F52AB123"/>
        <w:category>
          <w:name w:val="General"/>
          <w:gallery w:val="placeholder"/>
        </w:category>
        <w:types>
          <w:type w:val="bbPlcHdr"/>
        </w:types>
        <w:behaviors>
          <w:behavior w:val="content"/>
        </w:behaviors>
        <w:guid w:val="{F822A65E-1E9D-47DE-A41E-B9332A395AE4}"/>
      </w:docPartPr>
      <w:docPartBody>
        <w:p w:rsidR="00774BF3" w:rsidRDefault="00CD08E1" w:rsidP="00CD08E1">
          <w:pPr>
            <w:pStyle w:val="BBFE8A5F71144662BC917413F52AB123"/>
          </w:pPr>
          <w:r>
            <w:rPr>
              <w:rStyle w:val="PlaceholderText"/>
            </w:rPr>
            <w:t>Enter the affected pay items</w:t>
          </w:r>
          <w:r w:rsidRPr="005A2FC4">
            <w:rPr>
              <w:rStyle w:val="PlaceholderText"/>
            </w:rPr>
            <w:t>.</w:t>
          </w:r>
        </w:p>
      </w:docPartBody>
    </w:docPart>
    <w:docPart>
      <w:docPartPr>
        <w:name w:val="6DC33AB7177047809653CFF5D70D059C"/>
        <w:category>
          <w:name w:val="General"/>
          <w:gallery w:val="placeholder"/>
        </w:category>
        <w:types>
          <w:type w:val="bbPlcHdr"/>
        </w:types>
        <w:behaviors>
          <w:behavior w:val="content"/>
        </w:behaviors>
        <w:guid w:val="{20B4E759-4AC5-4371-821C-C271DD7A426C}"/>
      </w:docPartPr>
      <w:docPartBody>
        <w:p w:rsidR="00774BF3" w:rsidRDefault="00CD08E1" w:rsidP="00CD08E1">
          <w:pPr>
            <w:pStyle w:val="6DC33AB7177047809653CFF5D70D059C"/>
          </w:pPr>
          <w:r>
            <w:rPr>
              <w:rStyle w:val="PlaceholderText"/>
            </w:rPr>
            <w:t>Enter the cost impact to the project</w:t>
          </w:r>
          <w:r w:rsidRPr="005A2FC4">
            <w:rPr>
              <w:rStyle w:val="PlaceholderText"/>
            </w:rPr>
            <w:t>.</w:t>
          </w:r>
        </w:p>
      </w:docPartBody>
    </w:docPart>
    <w:docPart>
      <w:docPartPr>
        <w:name w:val="802323AF1B184532A86A206221ABCB61"/>
        <w:category>
          <w:name w:val="General"/>
          <w:gallery w:val="placeholder"/>
        </w:category>
        <w:types>
          <w:type w:val="bbPlcHdr"/>
        </w:types>
        <w:behaviors>
          <w:behavior w:val="content"/>
        </w:behaviors>
        <w:guid w:val="{D93C7ECC-C176-4BB2-A3B9-8904D67222D4}"/>
      </w:docPartPr>
      <w:docPartBody>
        <w:p w:rsidR="00774BF3" w:rsidRDefault="00CD08E1" w:rsidP="00CD08E1">
          <w:pPr>
            <w:pStyle w:val="802323AF1B184532A86A206221ABCB61"/>
          </w:pPr>
          <w:r>
            <w:rPr>
              <w:rStyle w:val="PlaceholderText"/>
            </w:rPr>
            <w:t>Enter project information (i.e., scope of work, location, etc.)</w:t>
          </w:r>
          <w:r w:rsidRPr="005A2FC4">
            <w:rPr>
              <w:rStyle w:val="PlaceholderText"/>
            </w:rPr>
            <w:t>.</w:t>
          </w:r>
        </w:p>
      </w:docPartBody>
    </w:docPart>
    <w:docPart>
      <w:docPartPr>
        <w:name w:val="70F9EF35653E489F92DC2D2662953525"/>
        <w:category>
          <w:name w:val="General"/>
          <w:gallery w:val="placeholder"/>
        </w:category>
        <w:types>
          <w:type w:val="bbPlcHdr"/>
        </w:types>
        <w:behaviors>
          <w:behavior w:val="content"/>
        </w:behaviors>
        <w:guid w:val="{9F1EB578-530B-4E37-89FF-DCE9C05D968C}"/>
      </w:docPartPr>
      <w:docPartBody>
        <w:p w:rsidR="00774BF3" w:rsidRDefault="00CD08E1" w:rsidP="00CD08E1">
          <w:pPr>
            <w:pStyle w:val="70F9EF35653E489F92DC2D2662953525"/>
          </w:pPr>
          <w:r>
            <w:rPr>
              <w:rStyle w:val="PlaceholderText"/>
            </w:rPr>
            <w:t>Enter detailed background information (i.e., why is the spec change needed, project information, etc.)</w:t>
          </w:r>
          <w:r w:rsidRPr="005A2FC4">
            <w:rPr>
              <w:rStyle w:val="PlaceholderText"/>
            </w:rPr>
            <w:t>.</w:t>
          </w:r>
        </w:p>
      </w:docPartBody>
    </w:docPart>
    <w:docPart>
      <w:docPartPr>
        <w:name w:val="D11EA985DC4547C4A288546DED0AA2AD"/>
        <w:category>
          <w:name w:val="General"/>
          <w:gallery w:val="placeholder"/>
        </w:category>
        <w:types>
          <w:type w:val="bbPlcHdr"/>
        </w:types>
        <w:behaviors>
          <w:behavior w:val="content"/>
        </w:behaviors>
        <w:guid w:val="{D2C4826D-B718-4DFD-9FA3-17B2766500FE}"/>
      </w:docPartPr>
      <w:docPartBody>
        <w:p w:rsidR="00774BF3" w:rsidRDefault="00CD08E1" w:rsidP="00CD08E1">
          <w:pPr>
            <w:pStyle w:val="D11EA985DC4547C4A288546DED0AA2AD"/>
          </w:pPr>
          <w:r>
            <w:rPr>
              <w:rStyle w:val="PlaceholderText"/>
            </w:rPr>
            <w:t>PE Name.</w:t>
          </w:r>
        </w:p>
      </w:docPartBody>
    </w:docPart>
    <w:docPart>
      <w:docPartPr>
        <w:name w:val="76F07FEB321F4299BFD302BED049F300"/>
        <w:category>
          <w:name w:val="General"/>
          <w:gallery w:val="placeholder"/>
        </w:category>
        <w:types>
          <w:type w:val="bbPlcHdr"/>
        </w:types>
        <w:behaviors>
          <w:behavior w:val="content"/>
        </w:behaviors>
        <w:guid w:val="{B5B66A83-015A-4C6B-8E37-FBACAD992BD0}"/>
      </w:docPartPr>
      <w:docPartBody>
        <w:p w:rsidR="00774BF3" w:rsidRDefault="00CD08E1" w:rsidP="00CD08E1">
          <w:pPr>
            <w:pStyle w:val="76F07FEB321F4299BFD302BED049F300"/>
          </w:pPr>
          <w:r>
            <w:rPr>
              <w:rStyle w:val="PlaceholderText"/>
            </w:rPr>
            <w:t>PE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E1"/>
    <w:rsid w:val="00232980"/>
    <w:rsid w:val="003767C3"/>
    <w:rsid w:val="007347F1"/>
    <w:rsid w:val="00774BF3"/>
    <w:rsid w:val="007F1062"/>
    <w:rsid w:val="00CD08E1"/>
    <w:rsid w:val="00E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8E1"/>
    <w:rPr>
      <w:color w:val="808080"/>
    </w:rPr>
  </w:style>
  <w:style w:type="paragraph" w:customStyle="1" w:styleId="35039806C78943B787124DA7C9163218">
    <w:name w:val="35039806C78943B787124DA7C9163218"/>
    <w:rsid w:val="00CD08E1"/>
  </w:style>
  <w:style w:type="paragraph" w:customStyle="1" w:styleId="FB03585510CA41F89C7495BDC8D7A454">
    <w:name w:val="FB03585510CA41F89C7495BDC8D7A454"/>
    <w:rsid w:val="00CD08E1"/>
  </w:style>
  <w:style w:type="paragraph" w:customStyle="1" w:styleId="5FA7227D6A904CD7936750631FC31EFA">
    <w:name w:val="5FA7227D6A904CD7936750631FC31EFA"/>
    <w:rsid w:val="00CD08E1"/>
  </w:style>
  <w:style w:type="paragraph" w:customStyle="1" w:styleId="E375EA90488F4A5284F76F31B0F2C4BE">
    <w:name w:val="E375EA90488F4A5284F76F31B0F2C4BE"/>
    <w:rsid w:val="00CD08E1"/>
  </w:style>
  <w:style w:type="paragraph" w:customStyle="1" w:styleId="ABB69AB821114CF88D5D21A9F6A961F5">
    <w:name w:val="ABB69AB821114CF88D5D21A9F6A961F5"/>
    <w:rsid w:val="00CD08E1"/>
  </w:style>
  <w:style w:type="paragraph" w:customStyle="1" w:styleId="514AAF3888E74A12A158F99E9B7B74AC">
    <w:name w:val="514AAF3888E74A12A158F99E9B7B74AC"/>
    <w:rsid w:val="00CD08E1"/>
  </w:style>
  <w:style w:type="paragraph" w:customStyle="1" w:styleId="83CBD9C277844FC4BFB9B4809B88029C">
    <w:name w:val="83CBD9C277844FC4BFB9B4809B88029C"/>
    <w:rsid w:val="00CD08E1"/>
  </w:style>
  <w:style w:type="paragraph" w:customStyle="1" w:styleId="042BEA77063D448E9D30C7FC6D1C0630">
    <w:name w:val="042BEA77063D448E9D30C7FC6D1C0630"/>
    <w:rsid w:val="00CD08E1"/>
  </w:style>
  <w:style w:type="paragraph" w:customStyle="1" w:styleId="BBFE8A5F71144662BC917413F52AB123">
    <w:name w:val="BBFE8A5F71144662BC917413F52AB123"/>
    <w:rsid w:val="00CD08E1"/>
  </w:style>
  <w:style w:type="paragraph" w:customStyle="1" w:styleId="6DC33AB7177047809653CFF5D70D059C">
    <w:name w:val="6DC33AB7177047809653CFF5D70D059C"/>
    <w:rsid w:val="00CD08E1"/>
  </w:style>
  <w:style w:type="paragraph" w:customStyle="1" w:styleId="802323AF1B184532A86A206221ABCB61">
    <w:name w:val="802323AF1B184532A86A206221ABCB61"/>
    <w:rsid w:val="00CD08E1"/>
  </w:style>
  <w:style w:type="paragraph" w:customStyle="1" w:styleId="70F9EF35653E489F92DC2D2662953525">
    <w:name w:val="70F9EF35653E489F92DC2D2662953525"/>
    <w:rsid w:val="00CD08E1"/>
  </w:style>
  <w:style w:type="paragraph" w:customStyle="1" w:styleId="D11EA985DC4547C4A288546DED0AA2AD">
    <w:name w:val="D11EA985DC4547C4A288546DED0AA2AD"/>
    <w:rsid w:val="00CD08E1"/>
  </w:style>
  <w:style w:type="paragraph" w:customStyle="1" w:styleId="76F07FEB321F4299BFD302BED049F300">
    <w:name w:val="76F07FEB321F4299BFD302BED049F300"/>
    <w:rsid w:val="00CD0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E581-85E8-4705-BC60-67586FA9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 E M O R A N D U M</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Toole, Deborah</dc:creator>
  <cp:lastModifiedBy>Maluda, Cindy</cp:lastModifiedBy>
  <cp:revision>2</cp:revision>
  <dcterms:created xsi:type="dcterms:W3CDTF">2019-02-07T20:09:00Z</dcterms:created>
  <dcterms:modified xsi:type="dcterms:W3CDTF">2019-02-07T20:09:00Z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15 for Word</vt:lpwstr>
  </property>
  <property fmtid="{D5CDD505-2E9C-101B-9397-08002B2CF9AE}" pid="4" name="LastSaved">
    <vt:filetime>2018-10-08T00:00:00Z</vt:filetime>
  </property>
</Properties>
</file>